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5825" w14:textId="63306402" w:rsidR="009641B4" w:rsidRDefault="00CE7049" w:rsidP="00106C6C">
      <w:pPr>
        <w:rPr>
          <w:rFonts w:ascii="Times New Roman"/>
          <w:sz w:val="20"/>
          <w:szCs w:val="20"/>
        </w:rPr>
      </w:pPr>
      <w:r>
        <w:rPr>
          <w:rFonts w:ascii="Times New Roman"/>
          <w:noProof/>
          <w:sz w:val="20"/>
        </w:rPr>
        <mc:AlternateContent>
          <mc:Choice Requires="wpg">
            <w:drawing>
              <wp:anchor distT="0" distB="0" distL="114300" distR="114300" simplePos="0" relativeHeight="251661824" behindDoc="1" locked="0" layoutInCell="1" allowOverlap="1" wp14:anchorId="5CDD5A85" wp14:editId="5C007E9A">
                <wp:simplePos x="0" y="0"/>
                <wp:positionH relativeFrom="page">
                  <wp:posOffset>224155</wp:posOffset>
                </wp:positionH>
                <wp:positionV relativeFrom="page">
                  <wp:posOffset>809625</wp:posOffset>
                </wp:positionV>
                <wp:extent cx="7200900" cy="25209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252095"/>
                          <a:chOff x="293" y="1035"/>
                          <a:chExt cx="11340" cy="397"/>
                        </a:xfrm>
                      </wpg:grpSpPr>
                      <wps:wsp>
                        <wps:cNvPr id="9" name="docshape6"/>
                        <wps:cNvSpPr>
                          <a:spLocks noChangeArrowheads="1"/>
                        </wps:cNvSpPr>
                        <wps:spPr bwMode="auto">
                          <a:xfrm>
                            <a:off x="293" y="1035"/>
                            <a:ext cx="3833" cy="397"/>
                          </a:xfrm>
                          <a:prstGeom prst="rect">
                            <a:avLst/>
                          </a:prstGeom>
                          <a:solidFill>
                            <a:srgbClr val="E02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7"/>
                        <wps:cNvSpPr>
                          <a:spLocks noChangeArrowheads="1"/>
                        </wps:cNvSpPr>
                        <wps:spPr bwMode="auto">
                          <a:xfrm>
                            <a:off x="4125" y="1035"/>
                            <a:ext cx="3675" cy="397"/>
                          </a:xfrm>
                          <a:prstGeom prst="rect">
                            <a:avLst/>
                          </a:prstGeom>
                          <a:solidFill>
                            <a:srgbClr val="9235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8"/>
                        <wps:cNvSpPr>
                          <a:spLocks noChangeArrowheads="1"/>
                        </wps:cNvSpPr>
                        <wps:spPr bwMode="auto">
                          <a:xfrm>
                            <a:off x="7800" y="1035"/>
                            <a:ext cx="3833" cy="397"/>
                          </a:xfrm>
                          <a:prstGeom prst="rect">
                            <a:avLst/>
                          </a:prstGeom>
                          <a:solidFill>
                            <a:srgbClr val="F4A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0C3D2" id="Group 8" o:spid="_x0000_s1026" style="position:absolute;margin-left:17.65pt;margin-top:63.75pt;width:567pt;height:19.85pt;z-index:-251654656;mso-position-horizontal-relative:page;mso-position-vertical-relative:page" coordorigin="293,1035" coordsize="11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">
                <v:rect id="docshape6" o:spid="_x0000_s1027" style="position:absolute;left:293;top:1035;width:38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" fillcolor="#e0241b" stroked="f"/>
                <v:rect id="docshape7" o:spid="_x0000_s1028" style="position:absolute;left:4125;top:1035;width:3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" fillcolor="#92358d" stroked="f"/>
                <v:rect id="docshape8" o:spid="_x0000_s1029" style="position:absolute;left:7800;top:1035;width:38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" fillcolor="#f4a000" stroked="f"/>
                <w10:wrap anchorx="page" anchory="page"/>
              </v:group>
            </w:pict>
          </mc:Fallback>
        </mc:AlternateContent>
      </w:r>
    </w:p>
    <w:p w14:paraId="5CDD5826" w14:textId="05F446B2" w:rsidR="009641B4" w:rsidRDefault="009641B4">
      <w:pPr>
        <w:pStyle w:val="BodyText"/>
        <w:rPr>
          <w:rFonts w:ascii="Times New Roman"/>
          <w:sz w:val="20"/>
        </w:rPr>
      </w:pPr>
    </w:p>
    <w:p w14:paraId="5CDD5827" w14:textId="6429891D" w:rsidR="009641B4" w:rsidRDefault="009641B4">
      <w:pPr>
        <w:pStyle w:val="BodyText"/>
        <w:rPr>
          <w:rFonts w:ascii="Times New Roman"/>
          <w:sz w:val="20"/>
        </w:rPr>
      </w:pPr>
    </w:p>
    <w:p w14:paraId="5CDD5828" w14:textId="77777777" w:rsidR="009641B4" w:rsidRDefault="009641B4">
      <w:pPr>
        <w:pStyle w:val="BodyText"/>
        <w:rPr>
          <w:rFonts w:ascii="Times New Roman"/>
          <w:sz w:val="20"/>
        </w:rPr>
      </w:pPr>
    </w:p>
    <w:p w14:paraId="5CDD5829" w14:textId="77777777" w:rsidR="009641B4" w:rsidRDefault="009641B4">
      <w:pPr>
        <w:pStyle w:val="BodyText"/>
        <w:rPr>
          <w:rFonts w:ascii="Times New Roman"/>
          <w:sz w:val="20"/>
        </w:rPr>
      </w:pPr>
    </w:p>
    <w:p w14:paraId="5CDD582A" w14:textId="77777777" w:rsidR="009641B4" w:rsidRDefault="009641B4">
      <w:pPr>
        <w:pStyle w:val="BodyText"/>
        <w:rPr>
          <w:rFonts w:ascii="Times New Roman"/>
          <w:sz w:val="20"/>
        </w:rPr>
      </w:pPr>
    </w:p>
    <w:p w14:paraId="5CDD582B" w14:textId="33134030" w:rsidR="009641B4" w:rsidRDefault="00CE7049" w:rsidP="00CE7049">
      <w:pPr>
        <w:pStyle w:val="BodyText"/>
        <w:tabs>
          <w:tab w:val="left" w:pos="3840"/>
          <w:tab w:val="left" w:pos="6240"/>
        </w:tabs>
        <w:rPr>
          <w:rFonts w:ascii="Times New Roman"/>
          <w:sz w:val="20"/>
        </w:rPr>
      </w:pPr>
      <w:r>
        <w:rPr>
          <w:rFonts w:ascii="Times New Roman"/>
          <w:sz w:val="20"/>
        </w:rPr>
        <w:tab/>
      </w:r>
      <w:r>
        <w:rPr>
          <w:rFonts w:ascii="Times New Roman"/>
          <w:sz w:val="20"/>
        </w:rPr>
        <w:tab/>
      </w:r>
    </w:p>
    <w:p w14:paraId="5CDD582C" w14:textId="77777777" w:rsidR="009641B4" w:rsidRDefault="009641B4">
      <w:pPr>
        <w:pStyle w:val="BodyText"/>
        <w:rPr>
          <w:rFonts w:ascii="Times New Roman"/>
          <w:sz w:val="20"/>
        </w:rPr>
      </w:pPr>
    </w:p>
    <w:p w14:paraId="5CDD582D" w14:textId="77777777" w:rsidR="009641B4" w:rsidRDefault="009641B4">
      <w:pPr>
        <w:pStyle w:val="BodyText"/>
        <w:rPr>
          <w:rFonts w:ascii="Times New Roman"/>
          <w:sz w:val="20"/>
        </w:rPr>
      </w:pPr>
    </w:p>
    <w:p w14:paraId="5CDD582E" w14:textId="77777777" w:rsidR="009641B4" w:rsidRDefault="009641B4">
      <w:pPr>
        <w:pStyle w:val="BodyText"/>
        <w:spacing w:before="6"/>
        <w:rPr>
          <w:rFonts w:ascii="Times New Roman"/>
          <w:sz w:val="23"/>
        </w:rPr>
      </w:pPr>
    </w:p>
    <w:p w14:paraId="5CDD582F" w14:textId="77777777" w:rsidR="009641B4" w:rsidRDefault="00191929">
      <w:pPr>
        <w:pStyle w:val="Title"/>
      </w:pPr>
      <w:r>
        <w:rPr>
          <w:spacing w:val="-2"/>
        </w:rPr>
        <w:t>POLICY</w:t>
      </w:r>
    </w:p>
    <w:p w14:paraId="5CDD5830" w14:textId="77777777" w:rsidR="009641B4" w:rsidRDefault="009641B4">
      <w:pPr>
        <w:pStyle w:val="BodyText"/>
        <w:spacing w:before="6"/>
        <w:rPr>
          <w:b/>
          <w:sz w:val="105"/>
        </w:rPr>
      </w:pPr>
    </w:p>
    <w:p w14:paraId="5CDD5831" w14:textId="77777777" w:rsidR="009641B4" w:rsidRDefault="00191929">
      <w:pPr>
        <w:spacing w:before="1"/>
        <w:ind w:left="220"/>
        <w:rPr>
          <w:b/>
          <w:sz w:val="40"/>
        </w:rPr>
      </w:pPr>
      <w:r>
        <w:rPr>
          <w:b/>
          <w:sz w:val="40"/>
        </w:rPr>
        <w:t>Title:</w:t>
      </w:r>
      <w:r>
        <w:rPr>
          <w:b/>
          <w:spacing w:val="-6"/>
          <w:sz w:val="40"/>
        </w:rPr>
        <w:t xml:space="preserve"> </w:t>
      </w:r>
      <w:r>
        <w:rPr>
          <w:b/>
          <w:sz w:val="40"/>
        </w:rPr>
        <w:t>Higher</w:t>
      </w:r>
      <w:r>
        <w:rPr>
          <w:b/>
          <w:spacing w:val="-6"/>
          <w:sz w:val="40"/>
        </w:rPr>
        <w:t xml:space="preserve"> </w:t>
      </w:r>
      <w:r>
        <w:rPr>
          <w:b/>
          <w:sz w:val="40"/>
        </w:rPr>
        <w:t>Education</w:t>
      </w:r>
      <w:r>
        <w:rPr>
          <w:b/>
          <w:spacing w:val="-10"/>
          <w:sz w:val="40"/>
        </w:rPr>
        <w:t xml:space="preserve"> </w:t>
      </w:r>
      <w:r>
        <w:rPr>
          <w:b/>
          <w:sz w:val="40"/>
        </w:rPr>
        <w:t>Assessment</w:t>
      </w:r>
      <w:r>
        <w:rPr>
          <w:b/>
          <w:spacing w:val="-6"/>
          <w:sz w:val="40"/>
        </w:rPr>
        <w:t xml:space="preserve"> </w:t>
      </w:r>
      <w:r>
        <w:rPr>
          <w:b/>
          <w:sz w:val="40"/>
        </w:rPr>
        <w:t>and Cheating Policies</w:t>
      </w:r>
    </w:p>
    <w:p w14:paraId="5CDD5832" w14:textId="77777777" w:rsidR="009641B4" w:rsidRDefault="009641B4">
      <w:pPr>
        <w:pStyle w:val="BodyText"/>
        <w:spacing w:before="10"/>
        <w:rPr>
          <w:b/>
          <w:sz w:val="36"/>
        </w:rPr>
      </w:pPr>
    </w:p>
    <w:p w14:paraId="5CDD5833" w14:textId="5DB302D3" w:rsidR="009641B4" w:rsidRDefault="00191929">
      <w:pPr>
        <w:pStyle w:val="Heading2"/>
        <w:tabs>
          <w:tab w:val="left" w:pos="3100"/>
        </w:tabs>
        <w:spacing w:line="422" w:lineRule="auto"/>
        <w:ind w:right="2820"/>
      </w:pPr>
      <w:r>
        <w:t>POLICY HOLDER:</w:t>
      </w:r>
      <w:r>
        <w:tab/>
        <w:t>Assistant</w:t>
      </w:r>
      <w:r>
        <w:rPr>
          <w:spacing w:val="-7"/>
        </w:rPr>
        <w:t xml:space="preserve"> </w:t>
      </w:r>
      <w:r>
        <w:t>Principal</w:t>
      </w:r>
      <w:r>
        <w:rPr>
          <w:spacing w:val="-5"/>
        </w:rPr>
        <w:t xml:space="preserve"> </w:t>
      </w:r>
      <w:r>
        <w:t>HE</w:t>
      </w:r>
      <w:r>
        <w:rPr>
          <w:spacing w:val="-8"/>
        </w:rPr>
        <w:t xml:space="preserve"> </w:t>
      </w:r>
      <w:r>
        <w:t>and</w:t>
      </w:r>
      <w:r>
        <w:rPr>
          <w:spacing w:val="-7"/>
        </w:rPr>
        <w:t xml:space="preserve"> </w:t>
      </w:r>
      <w:r>
        <w:t>Adults SMT OWNER:</w:t>
      </w:r>
      <w:r>
        <w:tab/>
      </w:r>
      <w:r w:rsidR="00CA6818">
        <w:t xml:space="preserve"> Vice Principal Curriculum and Quality</w:t>
      </w:r>
    </w:p>
    <w:p w14:paraId="5CDD5834" w14:textId="77777777" w:rsidR="009641B4" w:rsidRDefault="00191929">
      <w:pPr>
        <w:pStyle w:val="Heading2"/>
        <w:tabs>
          <w:tab w:val="left" w:pos="3100"/>
        </w:tabs>
        <w:spacing w:before="3"/>
      </w:pPr>
      <w:r>
        <w:t>VERSION</w:t>
      </w:r>
      <w:r>
        <w:rPr>
          <w:spacing w:val="-5"/>
        </w:rPr>
        <w:t xml:space="preserve"> NO:</w:t>
      </w:r>
      <w:r>
        <w:tab/>
      </w:r>
      <w:r>
        <w:rPr>
          <w:spacing w:val="-10"/>
        </w:rPr>
        <w:t>2</w:t>
      </w:r>
    </w:p>
    <w:p w14:paraId="5CDD5835" w14:textId="1A174F95" w:rsidR="009641B4" w:rsidRDefault="00191929">
      <w:pPr>
        <w:pStyle w:val="Heading2"/>
        <w:tabs>
          <w:tab w:val="left" w:pos="3100"/>
        </w:tabs>
        <w:spacing w:before="194"/>
      </w:pPr>
      <w:r>
        <w:t>LAST</w:t>
      </w:r>
      <w:r>
        <w:rPr>
          <w:spacing w:val="-2"/>
        </w:rPr>
        <w:t xml:space="preserve"> REVIEWED:</w:t>
      </w:r>
      <w:r>
        <w:tab/>
      </w:r>
      <w:r w:rsidR="00191164">
        <w:t>August 2022</w:t>
      </w:r>
    </w:p>
    <w:p w14:paraId="5CDD5836" w14:textId="0C387673" w:rsidR="009641B4" w:rsidRDefault="00191929">
      <w:pPr>
        <w:pStyle w:val="Heading2"/>
        <w:tabs>
          <w:tab w:val="left" w:pos="3100"/>
        </w:tabs>
        <w:spacing w:before="193" w:line="253" w:lineRule="exact"/>
      </w:pPr>
      <w:r>
        <w:t>REVIEW</w:t>
      </w:r>
      <w:r>
        <w:rPr>
          <w:spacing w:val="-4"/>
        </w:rPr>
        <w:t xml:space="preserve"> </w:t>
      </w:r>
      <w:r>
        <w:rPr>
          <w:spacing w:val="-2"/>
        </w:rPr>
        <w:t>PERIOD⃰:</w:t>
      </w:r>
      <w:r>
        <w:tab/>
      </w:r>
      <w:r>
        <w:rPr>
          <w:spacing w:val="-2"/>
        </w:rPr>
        <w:t>Annual</w:t>
      </w:r>
    </w:p>
    <w:p w14:paraId="5CDD5837" w14:textId="7D5E38C2" w:rsidR="009641B4" w:rsidRDefault="00191929">
      <w:pPr>
        <w:ind w:left="220"/>
        <w:rPr>
          <w:sz w:val="14"/>
        </w:rPr>
      </w:pPr>
      <w:r>
        <w:rPr>
          <w:b/>
          <w:sz w:val="14"/>
        </w:rPr>
        <w:t>⃰</w:t>
      </w:r>
      <w:r>
        <w:rPr>
          <w:b/>
          <w:spacing w:val="-5"/>
          <w:sz w:val="14"/>
        </w:rPr>
        <w:t xml:space="preserve"> </w:t>
      </w:r>
      <w:r>
        <w:rPr>
          <w:sz w:val="14"/>
        </w:rPr>
        <w:t>The</w:t>
      </w:r>
      <w:r>
        <w:rPr>
          <w:spacing w:val="-5"/>
          <w:sz w:val="14"/>
        </w:rPr>
        <w:t xml:space="preserve"> </w:t>
      </w:r>
      <w:r>
        <w:rPr>
          <w:sz w:val="14"/>
        </w:rPr>
        <w:t>review</w:t>
      </w:r>
      <w:r>
        <w:rPr>
          <w:spacing w:val="-4"/>
          <w:sz w:val="14"/>
        </w:rPr>
        <w:t xml:space="preserve"> </w:t>
      </w:r>
      <w:r>
        <w:rPr>
          <w:sz w:val="14"/>
        </w:rPr>
        <w:t>period</w:t>
      </w:r>
      <w:r>
        <w:rPr>
          <w:spacing w:val="-3"/>
          <w:sz w:val="14"/>
        </w:rPr>
        <w:t xml:space="preserve"> </w:t>
      </w:r>
      <w:r>
        <w:rPr>
          <w:sz w:val="14"/>
        </w:rPr>
        <w:t>refers</w:t>
      </w:r>
      <w:r>
        <w:rPr>
          <w:spacing w:val="-2"/>
          <w:sz w:val="14"/>
        </w:rPr>
        <w:t xml:space="preserve"> </w:t>
      </w:r>
      <w:r>
        <w:rPr>
          <w:sz w:val="14"/>
        </w:rPr>
        <w:t>to</w:t>
      </w:r>
      <w:r>
        <w:rPr>
          <w:spacing w:val="-4"/>
          <w:sz w:val="14"/>
        </w:rPr>
        <w:t xml:space="preserve"> </w:t>
      </w:r>
      <w:r>
        <w:rPr>
          <w:sz w:val="14"/>
        </w:rPr>
        <w:t>our</w:t>
      </w:r>
      <w:r>
        <w:rPr>
          <w:spacing w:val="-5"/>
          <w:sz w:val="14"/>
        </w:rPr>
        <w:t xml:space="preserve"> </w:t>
      </w:r>
      <w:r>
        <w:rPr>
          <w:sz w:val="14"/>
        </w:rPr>
        <w:t>internal</w:t>
      </w:r>
      <w:r>
        <w:rPr>
          <w:spacing w:val="-1"/>
          <w:sz w:val="14"/>
        </w:rPr>
        <w:t xml:space="preserve"> </w:t>
      </w:r>
      <w:r>
        <w:rPr>
          <w:sz w:val="14"/>
        </w:rPr>
        <w:t>policy</w:t>
      </w:r>
      <w:r>
        <w:rPr>
          <w:spacing w:val="-2"/>
          <w:sz w:val="14"/>
        </w:rPr>
        <w:t xml:space="preserve"> </w:t>
      </w:r>
      <w:r>
        <w:rPr>
          <w:sz w:val="14"/>
        </w:rPr>
        <w:t>review</w:t>
      </w:r>
      <w:r>
        <w:rPr>
          <w:spacing w:val="-3"/>
          <w:sz w:val="14"/>
        </w:rPr>
        <w:t xml:space="preserve"> </w:t>
      </w:r>
      <w:r>
        <w:rPr>
          <w:sz w:val="14"/>
        </w:rPr>
        <w:t>process.</w:t>
      </w:r>
      <w:r>
        <w:rPr>
          <w:spacing w:val="-4"/>
          <w:sz w:val="14"/>
        </w:rPr>
        <w:t xml:space="preserve"> </w:t>
      </w:r>
      <w:r>
        <w:rPr>
          <w:sz w:val="14"/>
        </w:rPr>
        <w:t>The</w:t>
      </w:r>
      <w:r>
        <w:rPr>
          <w:spacing w:val="-5"/>
          <w:sz w:val="14"/>
        </w:rPr>
        <w:t xml:space="preserve"> </w:t>
      </w:r>
      <w:r>
        <w:rPr>
          <w:sz w:val="14"/>
        </w:rPr>
        <w:t>published</w:t>
      </w:r>
      <w:r>
        <w:rPr>
          <w:spacing w:val="-4"/>
          <w:sz w:val="14"/>
        </w:rPr>
        <w:t xml:space="preserve"> </w:t>
      </w:r>
      <w:r>
        <w:rPr>
          <w:sz w:val="14"/>
        </w:rPr>
        <w:t>policy</w:t>
      </w:r>
      <w:r>
        <w:rPr>
          <w:spacing w:val="-5"/>
          <w:sz w:val="14"/>
        </w:rPr>
        <w:t xml:space="preserve"> </w:t>
      </w:r>
      <w:r>
        <w:rPr>
          <w:sz w:val="14"/>
        </w:rPr>
        <w:t>is</w:t>
      </w:r>
      <w:r>
        <w:rPr>
          <w:spacing w:val="-5"/>
          <w:sz w:val="14"/>
        </w:rPr>
        <w:t xml:space="preserve"> </w:t>
      </w:r>
      <w:r>
        <w:rPr>
          <w:sz w:val="14"/>
        </w:rPr>
        <w:t>current</w:t>
      </w:r>
      <w:r>
        <w:rPr>
          <w:spacing w:val="-4"/>
          <w:sz w:val="14"/>
        </w:rPr>
        <w:t xml:space="preserve"> </w:t>
      </w:r>
      <w:r>
        <w:rPr>
          <w:sz w:val="14"/>
        </w:rPr>
        <w:t>and</w:t>
      </w:r>
      <w:r>
        <w:rPr>
          <w:spacing w:val="-3"/>
          <w:sz w:val="14"/>
        </w:rPr>
        <w:t xml:space="preserve"> </w:t>
      </w:r>
      <w:r>
        <w:rPr>
          <w:sz w:val="14"/>
        </w:rPr>
        <w:t>is</w:t>
      </w:r>
      <w:r>
        <w:rPr>
          <w:spacing w:val="-4"/>
          <w:sz w:val="14"/>
        </w:rPr>
        <w:t xml:space="preserve"> </w:t>
      </w:r>
      <w:r>
        <w:rPr>
          <w:sz w:val="14"/>
        </w:rPr>
        <w:t>the</w:t>
      </w:r>
      <w:r>
        <w:rPr>
          <w:spacing w:val="-5"/>
          <w:sz w:val="14"/>
        </w:rPr>
        <w:t xml:space="preserve"> </w:t>
      </w:r>
      <w:r>
        <w:rPr>
          <w:sz w:val="14"/>
        </w:rPr>
        <w:t>most</w:t>
      </w:r>
      <w:r>
        <w:rPr>
          <w:spacing w:val="-4"/>
          <w:sz w:val="14"/>
        </w:rPr>
        <w:t xml:space="preserve"> </w:t>
      </w:r>
      <w:r>
        <w:rPr>
          <w:sz w:val="14"/>
        </w:rPr>
        <w:t>recent</w:t>
      </w:r>
      <w:r>
        <w:rPr>
          <w:spacing w:val="-3"/>
          <w:sz w:val="14"/>
        </w:rPr>
        <w:t xml:space="preserve"> </w:t>
      </w:r>
      <w:r>
        <w:rPr>
          <w:sz w:val="14"/>
        </w:rPr>
        <w:t>approved</w:t>
      </w:r>
      <w:r>
        <w:rPr>
          <w:spacing w:val="-5"/>
          <w:sz w:val="14"/>
        </w:rPr>
        <w:t xml:space="preserve"> </w:t>
      </w:r>
      <w:r>
        <w:rPr>
          <w:spacing w:val="-2"/>
          <w:sz w:val="14"/>
        </w:rPr>
        <w:t>version.</w:t>
      </w:r>
    </w:p>
    <w:p w14:paraId="5CDD5838" w14:textId="77777777" w:rsidR="009641B4" w:rsidRDefault="009641B4">
      <w:pPr>
        <w:pStyle w:val="BodyText"/>
        <w:rPr>
          <w:sz w:val="16"/>
        </w:rPr>
      </w:pPr>
    </w:p>
    <w:p w14:paraId="5CDD5839" w14:textId="77777777" w:rsidR="009641B4" w:rsidRDefault="009641B4">
      <w:pPr>
        <w:pStyle w:val="BodyText"/>
        <w:rPr>
          <w:sz w:val="16"/>
        </w:rPr>
      </w:pPr>
    </w:p>
    <w:p w14:paraId="5CDD583A" w14:textId="77777777" w:rsidR="009641B4" w:rsidRDefault="009641B4">
      <w:pPr>
        <w:pStyle w:val="BodyText"/>
        <w:rPr>
          <w:sz w:val="16"/>
        </w:rPr>
      </w:pPr>
    </w:p>
    <w:p w14:paraId="5CDD583B" w14:textId="77777777" w:rsidR="009641B4" w:rsidRDefault="009641B4">
      <w:pPr>
        <w:pStyle w:val="BodyText"/>
        <w:rPr>
          <w:sz w:val="16"/>
        </w:rPr>
      </w:pPr>
    </w:p>
    <w:p w14:paraId="5CDD583C" w14:textId="77777777" w:rsidR="009641B4" w:rsidRDefault="009641B4">
      <w:pPr>
        <w:pStyle w:val="BodyText"/>
        <w:rPr>
          <w:sz w:val="16"/>
        </w:rPr>
      </w:pPr>
    </w:p>
    <w:p w14:paraId="5CDD583D" w14:textId="77777777" w:rsidR="009641B4" w:rsidRDefault="009641B4">
      <w:pPr>
        <w:pStyle w:val="BodyText"/>
        <w:rPr>
          <w:sz w:val="16"/>
        </w:rPr>
      </w:pPr>
    </w:p>
    <w:p w14:paraId="5CDD583E" w14:textId="77777777" w:rsidR="009641B4" w:rsidRDefault="009641B4">
      <w:pPr>
        <w:pStyle w:val="BodyText"/>
        <w:rPr>
          <w:sz w:val="16"/>
        </w:rPr>
      </w:pPr>
    </w:p>
    <w:p w14:paraId="5CDD583F" w14:textId="77777777" w:rsidR="009641B4" w:rsidRDefault="009641B4">
      <w:pPr>
        <w:pStyle w:val="BodyText"/>
        <w:rPr>
          <w:sz w:val="16"/>
        </w:rPr>
      </w:pPr>
    </w:p>
    <w:p w14:paraId="5CDD5840" w14:textId="77777777" w:rsidR="009641B4" w:rsidRDefault="009641B4">
      <w:pPr>
        <w:pStyle w:val="BodyText"/>
        <w:rPr>
          <w:sz w:val="16"/>
        </w:rPr>
      </w:pPr>
    </w:p>
    <w:p w14:paraId="5CDD5841" w14:textId="77777777" w:rsidR="009641B4" w:rsidRDefault="009641B4">
      <w:pPr>
        <w:pStyle w:val="BodyText"/>
        <w:rPr>
          <w:sz w:val="16"/>
        </w:rPr>
      </w:pPr>
    </w:p>
    <w:p w14:paraId="5CDD5842" w14:textId="77777777" w:rsidR="009641B4" w:rsidRDefault="009641B4">
      <w:pPr>
        <w:pStyle w:val="BodyText"/>
        <w:spacing w:before="9"/>
        <w:rPr>
          <w:sz w:val="14"/>
        </w:rPr>
      </w:pPr>
    </w:p>
    <w:p w14:paraId="5CDD5843" w14:textId="77777777" w:rsidR="009641B4" w:rsidRDefault="00191929">
      <w:pPr>
        <w:pStyle w:val="BodyText"/>
        <w:spacing w:line="278" w:lineRule="auto"/>
        <w:ind w:left="220" w:right="621"/>
      </w:pPr>
      <w:r>
        <w:rPr>
          <w:b/>
        </w:rPr>
        <w:t xml:space="preserve">Accessibility: </w:t>
      </w:r>
      <w:r>
        <w:t>If you would like this information in an alternative format, e.g. Easy to Read, large print, Braille or audio tape, or if you would like the procedure explained to you</w:t>
      </w:r>
      <w:r>
        <w:rPr>
          <w:spacing w:val="-2"/>
        </w:rPr>
        <w:t xml:space="preserve"> </w:t>
      </w:r>
      <w:r>
        <w:t>in</w:t>
      </w:r>
      <w:r>
        <w:rPr>
          <w:spacing w:val="-2"/>
        </w:rPr>
        <w:t xml:space="preserve"> </w:t>
      </w:r>
      <w:r>
        <w:t>your language,</w:t>
      </w:r>
      <w:r>
        <w:rPr>
          <w:spacing w:val="-3"/>
        </w:rPr>
        <w:t xml:space="preserve"> </w:t>
      </w:r>
      <w:r>
        <w:t>please</w:t>
      </w:r>
      <w:r>
        <w:rPr>
          <w:spacing w:val="-2"/>
        </w:rPr>
        <w:t xml:space="preserve"> </w:t>
      </w:r>
      <w:r>
        <w:t>contact</w:t>
      </w:r>
      <w:r>
        <w:rPr>
          <w:spacing w:val="-3"/>
        </w:rPr>
        <w:t xml:space="preserve"> </w:t>
      </w:r>
      <w:r>
        <w:t>the</w:t>
      </w:r>
      <w:r>
        <w:rPr>
          <w:spacing w:val="-4"/>
        </w:rPr>
        <w:t xml:space="preserve"> </w:t>
      </w:r>
      <w:r>
        <w:t>College’s</w:t>
      </w:r>
      <w:r>
        <w:rPr>
          <w:spacing w:val="-1"/>
        </w:rPr>
        <w:t xml:space="preserve"> </w:t>
      </w:r>
      <w:r>
        <w:t>marketing</w:t>
      </w:r>
      <w:r>
        <w:rPr>
          <w:spacing w:val="-4"/>
        </w:rPr>
        <w:t xml:space="preserve"> </w:t>
      </w:r>
      <w:r>
        <w:t>team</w:t>
      </w:r>
      <w:r>
        <w:rPr>
          <w:spacing w:val="-1"/>
        </w:rPr>
        <w:t xml:space="preserve"> </w:t>
      </w:r>
      <w:r>
        <w:t>on</w:t>
      </w:r>
      <w:r>
        <w:rPr>
          <w:spacing w:val="-4"/>
        </w:rPr>
        <w:t xml:space="preserve"> </w:t>
      </w:r>
      <w:r>
        <w:t>01603</w:t>
      </w:r>
      <w:r>
        <w:rPr>
          <w:spacing w:val="-2"/>
        </w:rPr>
        <w:t xml:space="preserve"> </w:t>
      </w:r>
      <w:r>
        <w:t>773</w:t>
      </w:r>
      <w:r>
        <w:rPr>
          <w:spacing w:val="35"/>
        </w:rPr>
        <w:t xml:space="preserve"> </w:t>
      </w:r>
      <w:r>
        <w:t>169.</w:t>
      </w:r>
    </w:p>
    <w:p w14:paraId="5CDD5844" w14:textId="77777777" w:rsidR="009641B4" w:rsidRDefault="009641B4">
      <w:pPr>
        <w:pStyle w:val="BodyText"/>
        <w:spacing w:before="7"/>
      </w:pPr>
    </w:p>
    <w:p w14:paraId="5CDD5845" w14:textId="4D6081AA" w:rsidR="009641B4" w:rsidRDefault="00191929">
      <w:pPr>
        <w:pStyle w:val="BodyText"/>
        <w:spacing w:before="1" w:line="278" w:lineRule="auto"/>
        <w:ind w:left="220" w:right="621"/>
      </w:pPr>
      <w:r>
        <w:rPr>
          <w:b/>
        </w:rPr>
        <w:t>Further</w:t>
      </w:r>
      <w:r>
        <w:rPr>
          <w:b/>
          <w:spacing w:val="-4"/>
        </w:rPr>
        <w:t xml:space="preserve"> </w:t>
      </w:r>
      <w:r>
        <w:rPr>
          <w:b/>
        </w:rPr>
        <w:t>information:</w:t>
      </w:r>
      <w:r>
        <w:rPr>
          <w:b/>
          <w:spacing w:val="-2"/>
        </w:rPr>
        <w:t xml:space="preserve"> </w:t>
      </w:r>
      <w:r>
        <w:t>If</w:t>
      </w:r>
      <w:r>
        <w:rPr>
          <w:spacing w:val="-4"/>
        </w:rPr>
        <w:t xml:space="preserve"> </w:t>
      </w:r>
      <w:r>
        <w:t>you</w:t>
      </w:r>
      <w:r>
        <w:rPr>
          <w:spacing w:val="-3"/>
        </w:rPr>
        <w:t xml:space="preserve"> </w:t>
      </w:r>
      <w:r>
        <w:t>have</w:t>
      </w:r>
      <w:r>
        <w:rPr>
          <w:spacing w:val="-3"/>
        </w:rPr>
        <w:t xml:space="preserve"> </w:t>
      </w:r>
      <w:r>
        <w:t>any</w:t>
      </w:r>
      <w:r>
        <w:rPr>
          <w:spacing w:val="-2"/>
        </w:rPr>
        <w:t xml:space="preserve"> </w:t>
      </w:r>
      <w:r>
        <w:t>queries</w:t>
      </w:r>
      <w:r>
        <w:rPr>
          <w:spacing w:val="-3"/>
        </w:rPr>
        <w:t xml:space="preserve"> </w:t>
      </w:r>
      <w:r>
        <w:t>about</w:t>
      </w:r>
      <w:r>
        <w:rPr>
          <w:spacing w:val="-4"/>
        </w:rPr>
        <w:t xml:space="preserve"> </w:t>
      </w:r>
      <w:r>
        <w:t>this</w:t>
      </w:r>
      <w:r>
        <w:rPr>
          <w:spacing w:val="-2"/>
        </w:rPr>
        <w:t xml:space="preserve"> </w:t>
      </w:r>
      <w:r>
        <w:t>policy</w:t>
      </w:r>
      <w:r>
        <w:rPr>
          <w:spacing w:val="-2"/>
        </w:rPr>
        <w:t xml:space="preserve"> </w:t>
      </w:r>
      <w:r>
        <w:t>or</w:t>
      </w:r>
      <w:r>
        <w:rPr>
          <w:spacing w:val="-2"/>
        </w:rPr>
        <w:t xml:space="preserve"> </w:t>
      </w:r>
      <w:r>
        <w:t>procedure,</w:t>
      </w:r>
      <w:r>
        <w:rPr>
          <w:spacing w:val="-4"/>
        </w:rPr>
        <w:t xml:space="preserve"> </w:t>
      </w:r>
      <w:r>
        <w:t>please contact the named policy holder.</w:t>
      </w:r>
    </w:p>
    <w:p w14:paraId="5CDD5846" w14:textId="77777777" w:rsidR="009641B4" w:rsidRDefault="009641B4">
      <w:pPr>
        <w:pStyle w:val="BodyText"/>
        <w:rPr>
          <w:sz w:val="20"/>
        </w:rPr>
      </w:pPr>
    </w:p>
    <w:p w14:paraId="5CDD5847" w14:textId="483BE1F8" w:rsidR="009641B4" w:rsidRDefault="009641B4">
      <w:pPr>
        <w:pStyle w:val="BodyText"/>
        <w:rPr>
          <w:sz w:val="20"/>
        </w:rPr>
      </w:pPr>
    </w:p>
    <w:p w14:paraId="5CDD5848" w14:textId="3FAA69D9" w:rsidR="009641B4" w:rsidRDefault="009641B4">
      <w:pPr>
        <w:pStyle w:val="BodyText"/>
        <w:rPr>
          <w:sz w:val="20"/>
        </w:rPr>
      </w:pPr>
    </w:p>
    <w:p w14:paraId="5CDD5849" w14:textId="3569CA79" w:rsidR="009641B4" w:rsidRDefault="009641B4">
      <w:pPr>
        <w:pStyle w:val="BodyText"/>
        <w:rPr>
          <w:sz w:val="20"/>
        </w:rPr>
      </w:pPr>
    </w:p>
    <w:p w14:paraId="5CDD584A" w14:textId="4BA2ABF4" w:rsidR="009641B4" w:rsidRDefault="00191929">
      <w:pPr>
        <w:pStyle w:val="BodyText"/>
        <w:spacing w:before="2"/>
        <w:rPr>
          <w:sz w:val="14"/>
        </w:rPr>
      </w:pPr>
      <w:r>
        <w:rPr>
          <w:noProof/>
        </w:rPr>
        <w:drawing>
          <wp:anchor distT="0" distB="0" distL="0" distR="0" simplePos="0" relativeHeight="251657728" behindDoc="0" locked="0" layoutInCell="1" allowOverlap="1" wp14:anchorId="5CDD5A83" wp14:editId="5CDD5A84">
            <wp:simplePos x="0" y="0"/>
            <wp:positionH relativeFrom="page">
              <wp:posOffset>1129331</wp:posOffset>
            </wp:positionH>
            <wp:positionV relativeFrom="paragraph">
              <wp:posOffset>119279</wp:posOffset>
            </wp:positionV>
            <wp:extent cx="5154861" cy="9464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54861" cy="946404"/>
                    </a:xfrm>
                    <a:prstGeom prst="rect">
                      <a:avLst/>
                    </a:prstGeom>
                  </pic:spPr>
                </pic:pic>
              </a:graphicData>
            </a:graphic>
          </wp:anchor>
        </w:drawing>
      </w:r>
    </w:p>
    <w:p w14:paraId="5CDD584B" w14:textId="77777777" w:rsidR="009641B4" w:rsidRDefault="009641B4">
      <w:pPr>
        <w:rPr>
          <w:sz w:val="14"/>
        </w:rPr>
        <w:sectPr w:rsidR="009641B4">
          <w:footerReference w:type="default" r:id="rId8"/>
          <w:type w:val="continuous"/>
          <w:pgSz w:w="11920" w:h="16850"/>
          <w:pgMar w:top="1040" w:right="1220" w:bottom="280" w:left="1220" w:header="720" w:footer="720" w:gutter="0"/>
          <w:cols w:space="720"/>
        </w:sectPr>
      </w:pPr>
    </w:p>
    <w:p w14:paraId="5CDD584C" w14:textId="42F7CB92" w:rsidR="009641B4" w:rsidRDefault="001A7305">
      <w:pPr>
        <w:pStyle w:val="BodyText"/>
        <w:rPr>
          <w:sz w:val="20"/>
        </w:rPr>
      </w:pPr>
      <w:r>
        <w:lastRenderedPageBreak/>
        <w:pict w14:anchorId="5CDD5A85">
          <v:group id="docshapegroup5" o:spid="_x0000_s1031" style="position:absolute;margin-left:14.65pt;margin-top:51.75pt;width:567pt;height:19.85pt;z-index:-251658236;mso-position-horizontal-relative:page;mso-position-vertical-relative:page" coordorigin="293,1035" coordsize="11340,397">
            <v:rect id="docshape6" o:spid="_x0000_s1034" style="position:absolute;left:293;top:1035;width:3833;height:397" fillcolor="#e0241b" stroked="f"/>
            <v:rect id="docshape7" o:spid="_x0000_s1033" style="position:absolute;left:4125;top:1035;width:3675;height:397" fillcolor="#92358d" stroked="f"/>
            <v:rect id="docshape8" o:spid="_x0000_s1032" style="position:absolute;left:7800;top:1035;width:3833;height:397" fillcolor="#f4a000" stroked="f"/>
            <w10:wrap anchorx="page" anchory="page"/>
          </v:group>
        </w:pict>
      </w:r>
    </w:p>
    <w:p w14:paraId="5CDD584D" w14:textId="77777777" w:rsidR="009641B4" w:rsidRDefault="009641B4">
      <w:pPr>
        <w:pStyle w:val="BodyText"/>
        <w:rPr>
          <w:sz w:val="20"/>
        </w:rPr>
      </w:pPr>
    </w:p>
    <w:p w14:paraId="5CDD584E" w14:textId="77777777" w:rsidR="009641B4" w:rsidRDefault="009641B4">
      <w:pPr>
        <w:pStyle w:val="BodyText"/>
        <w:rPr>
          <w:sz w:val="20"/>
        </w:rPr>
      </w:pPr>
    </w:p>
    <w:p w14:paraId="5CDD584F" w14:textId="77777777" w:rsidR="009641B4" w:rsidRDefault="009641B4">
      <w:pPr>
        <w:pStyle w:val="BodyText"/>
        <w:rPr>
          <w:sz w:val="20"/>
        </w:rPr>
      </w:pPr>
    </w:p>
    <w:p w14:paraId="5CDD5850" w14:textId="77777777" w:rsidR="009641B4" w:rsidRDefault="009641B4">
      <w:pPr>
        <w:pStyle w:val="BodyText"/>
        <w:spacing w:before="4"/>
        <w:rPr>
          <w:sz w:val="17"/>
        </w:rPr>
      </w:pPr>
    </w:p>
    <w:p w14:paraId="5CDD5851" w14:textId="27104CD5" w:rsidR="009641B4" w:rsidRDefault="001A7305">
      <w:pPr>
        <w:pStyle w:val="BodyText"/>
        <w:ind w:left="107"/>
        <w:rPr>
          <w:sz w:val="20"/>
        </w:rPr>
      </w:pPr>
      <w:r>
        <w:rPr>
          <w:sz w:val="20"/>
        </w:rPr>
      </w:r>
      <w:r>
        <w:rPr>
          <w:sz w:val="20"/>
        </w:rPr>
        <w:pict w14:anchorId="5CDD5A88">
          <v:group id="docshapegroup9" o:spid="_x0000_s1028" style="width:453.95pt;height:203.45pt;mso-position-horizontal-relative:char;mso-position-vertical-relative:line" coordsize="9259,4069">
            <v:shape id="docshape10" o:spid="_x0000_s1030" style="position:absolute;width:9259;height:4069" coordsize="9259,4069" o:spt="100" adj="0,,0" path="m3360,4059r-3350,l,4059r,10l10,4069r3350,l3360,4059xm3360,l10,,,,,10r10,l3360,10r,-10xm3370,10r-9,l3361,4059r9,l3370,10xm9249,4059r-5879,l3361,4059r,10l3370,4069r5879,l9249,4059xm9249,l3370,r-9,l3361,10r9,l9249,10r,-10xm9258,4059r-9,l9249,4069r9,l9258,4059xm9258,10r-9,l9249,4059r9,l9258,10xm9258,r-9,l9249,10r9,l9258,xe" fillcolor="black" stroked="f">
              <v:stroke joinstyle="round"/>
              <v:formulas/>
              <v:path arrowok="t" o:connecttype="segments"/>
            </v:shape>
            <v:shapetype id="_x0000_t202" coordsize="21600,21600" o:spt="202" path="m,l,21600r21600,l21600,xe">
              <v:stroke joinstyle="miter"/>
              <v:path gradientshapeok="t" o:connecttype="rect"/>
            </v:shapetype>
            <v:shape id="docshape11" o:spid="_x0000_s1029" type="#_x0000_t202" style="position:absolute;left:4;top:4;width:3361;height:4059" filled="f" strokeweight=".48pt">
              <v:textbox style="mso-next-textbox:#docshape11" inset="0,0,0,0">
                <w:txbxContent>
                  <w:p w14:paraId="5CDD5A8F" w14:textId="77777777" w:rsidR="009641B4" w:rsidRDefault="00191929">
                    <w:pPr>
                      <w:ind w:left="103"/>
                    </w:pPr>
                    <w:r>
                      <w:t>LEGISLATION</w:t>
                    </w:r>
                    <w:r>
                      <w:rPr>
                        <w:spacing w:val="-16"/>
                      </w:rPr>
                      <w:t xml:space="preserve"> </w:t>
                    </w:r>
                    <w:r>
                      <w:t xml:space="preserve">OR </w:t>
                    </w:r>
                    <w:r>
                      <w:rPr>
                        <w:spacing w:val="-2"/>
                      </w:rPr>
                      <w:t>REGULATION:</w:t>
                    </w:r>
                  </w:p>
                </w:txbxContent>
              </v:textbox>
            </v:shape>
            <w10:anchorlock/>
          </v:group>
        </w:pict>
      </w:r>
    </w:p>
    <w:p w14:paraId="5CDD5852" w14:textId="77777777" w:rsidR="009641B4" w:rsidRDefault="009641B4">
      <w:pPr>
        <w:pStyle w:val="BodyText"/>
        <w:rPr>
          <w:sz w:val="20"/>
        </w:rPr>
      </w:pPr>
    </w:p>
    <w:p w14:paraId="5CDD5853" w14:textId="77777777" w:rsidR="009641B4" w:rsidRDefault="009641B4">
      <w:pPr>
        <w:pStyle w:val="BodyText"/>
        <w:rPr>
          <w:sz w:val="20"/>
        </w:rPr>
      </w:pPr>
    </w:p>
    <w:p w14:paraId="5CDD5854" w14:textId="77777777" w:rsidR="009641B4" w:rsidRDefault="009641B4">
      <w:pPr>
        <w:pStyle w:val="BodyText"/>
        <w:rPr>
          <w:sz w:val="20"/>
        </w:rPr>
      </w:pPr>
    </w:p>
    <w:p w14:paraId="5CDD5855" w14:textId="77777777" w:rsidR="009641B4" w:rsidRDefault="009641B4">
      <w:pPr>
        <w:pStyle w:val="BodyText"/>
        <w:rPr>
          <w:sz w:val="20"/>
        </w:rPr>
      </w:pPr>
    </w:p>
    <w:p w14:paraId="5CDD5856" w14:textId="77777777" w:rsidR="009641B4" w:rsidRDefault="009641B4">
      <w:pPr>
        <w:pStyle w:val="BodyText"/>
        <w:rPr>
          <w:sz w:val="20"/>
        </w:rPr>
      </w:pPr>
    </w:p>
    <w:p w14:paraId="5CDD5857" w14:textId="77777777" w:rsidR="009641B4" w:rsidRDefault="009641B4">
      <w:pPr>
        <w:pStyle w:val="BodyText"/>
        <w:rPr>
          <w:sz w:val="20"/>
        </w:rPr>
      </w:pPr>
    </w:p>
    <w:p w14:paraId="5CDD5858" w14:textId="77777777" w:rsidR="009641B4" w:rsidRDefault="009641B4">
      <w:pPr>
        <w:pStyle w:val="BodyText"/>
        <w:rPr>
          <w:sz w:val="20"/>
        </w:rPr>
      </w:pPr>
    </w:p>
    <w:p w14:paraId="5CDD5859" w14:textId="77777777" w:rsidR="009641B4" w:rsidRDefault="009641B4">
      <w:pPr>
        <w:pStyle w:val="BodyText"/>
        <w:rPr>
          <w:sz w:val="20"/>
        </w:rPr>
      </w:pPr>
    </w:p>
    <w:p w14:paraId="5CDD585A" w14:textId="77777777" w:rsidR="009641B4" w:rsidRDefault="009641B4">
      <w:pPr>
        <w:pStyle w:val="BodyText"/>
        <w:rPr>
          <w:sz w:val="20"/>
        </w:rPr>
      </w:pPr>
    </w:p>
    <w:p w14:paraId="5CDD585B" w14:textId="77777777" w:rsidR="009641B4" w:rsidRDefault="009641B4">
      <w:pPr>
        <w:pStyle w:val="BodyText"/>
        <w:rPr>
          <w:sz w:val="20"/>
        </w:rPr>
      </w:pPr>
    </w:p>
    <w:p w14:paraId="5CDD585C" w14:textId="77777777" w:rsidR="009641B4" w:rsidRDefault="009641B4">
      <w:pPr>
        <w:pStyle w:val="BodyText"/>
        <w:rPr>
          <w:sz w:val="20"/>
        </w:rPr>
      </w:pPr>
    </w:p>
    <w:p w14:paraId="5CDD585D" w14:textId="77777777" w:rsidR="009641B4" w:rsidRDefault="009641B4">
      <w:pPr>
        <w:pStyle w:val="BodyText"/>
        <w:rPr>
          <w:sz w:val="20"/>
        </w:rPr>
      </w:pPr>
    </w:p>
    <w:p w14:paraId="5CDD585E" w14:textId="77777777" w:rsidR="009641B4" w:rsidRDefault="009641B4">
      <w:pPr>
        <w:pStyle w:val="BodyText"/>
        <w:rPr>
          <w:sz w:val="20"/>
        </w:rPr>
      </w:pPr>
    </w:p>
    <w:p w14:paraId="5CDD585F" w14:textId="77777777" w:rsidR="009641B4" w:rsidRDefault="009641B4">
      <w:pPr>
        <w:pStyle w:val="BodyText"/>
        <w:rPr>
          <w:sz w:val="20"/>
        </w:rPr>
      </w:pPr>
    </w:p>
    <w:p w14:paraId="5CDD5860" w14:textId="77777777" w:rsidR="009641B4" w:rsidRDefault="009641B4">
      <w:pPr>
        <w:pStyle w:val="BodyText"/>
        <w:rPr>
          <w:sz w:val="20"/>
        </w:rPr>
      </w:pPr>
    </w:p>
    <w:p w14:paraId="5CDD5861" w14:textId="77777777" w:rsidR="009641B4" w:rsidRDefault="009641B4">
      <w:pPr>
        <w:pStyle w:val="BodyText"/>
        <w:rPr>
          <w:sz w:val="20"/>
        </w:rPr>
      </w:pPr>
    </w:p>
    <w:p w14:paraId="5CDD5862" w14:textId="77777777" w:rsidR="009641B4" w:rsidRDefault="009641B4">
      <w:pPr>
        <w:pStyle w:val="BodyText"/>
        <w:rPr>
          <w:sz w:val="20"/>
        </w:rPr>
      </w:pPr>
    </w:p>
    <w:p w14:paraId="5CDD5863" w14:textId="77777777" w:rsidR="009641B4" w:rsidRDefault="009641B4">
      <w:pPr>
        <w:pStyle w:val="BodyText"/>
        <w:rPr>
          <w:sz w:val="20"/>
        </w:rPr>
      </w:pPr>
    </w:p>
    <w:p w14:paraId="5CDD5864" w14:textId="77777777" w:rsidR="009641B4" w:rsidRDefault="009641B4">
      <w:pPr>
        <w:pStyle w:val="BodyText"/>
        <w:rPr>
          <w:sz w:val="20"/>
        </w:rPr>
      </w:pPr>
    </w:p>
    <w:p w14:paraId="5CDD5865" w14:textId="77777777" w:rsidR="009641B4" w:rsidRDefault="009641B4">
      <w:pPr>
        <w:pStyle w:val="BodyText"/>
        <w:rPr>
          <w:sz w:val="20"/>
        </w:rPr>
      </w:pPr>
    </w:p>
    <w:p w14:paraId="5CDD5866" w14:textId="77777777" w:rsidR="009641B4" w:rsidRDefault="009641B4">
      <w:pPr>
        <w:pStyle w:val="BodyText"/>
        <w:rPr>
          <w:sz w:val="20"/>
        </w:rPr>
      </w:pPr>
    </w:p>
    <w:p w14:paraId="5CDD5867" w14:textId="77777777" w:rsidR="009641B4" w:rsidRDefault="009641B4">
      <w:pPr>
        <w:pStyle w:val="BodyText"/>
        <w:rPr>
          <w:sz w:val="20"/>
        </w:rPr>
      </w:pPr>
    </w:p>
    <w:p w14:paraId="5CDD5868" w14:textId="77777777" w:rsidR="009641B4" w:rsidRDefault="009641B4">
      <w:pPr>
        <w:pStyle w:val="BodyText"/>
        <w:rPr>
          <w:sz w:val="20"/>
        </w:rPr>
      </w:pPr>
    </w:p>
    <w:p w14:paraId="5CDD5869" w14:textId="77777777" w:rsidR="009641B4" w:rsidRDefault="009641B4">
      <w:pPr>
        <w:pStyle w:val="BodyText"/>
        <w:rPr>
          <w:sz w:val="20"/>
        </w:rPr>
      </w:pPr>
    </w:p>
    <w:p w14:paraId="5CDD586A" w14:textId="77777777" w:rsidR="009641B4" w:rsidRDefault="009641B4">
      <w:pPr>
        <w:pStyle w:val="BodyText"/>
        <w:rPr>
          <w:sz w:val="20"/>
        </w:rPr>
      </w:pPr>
    </w:p>
    <w:p w14:paraId="5CDD586B" w14:textId="77777777" w:rsidR="009641B4" w:rsidRDefault="009641B4">
      <w:pPr>
        <w:pStyle w:val="BodyText"/>
        <w:rPr>
          <w:sz w:val="20"/>
        </w:rPr>
      </w:pPr>
    </w:p>
    <w:p w14:paraId="5CDD586C" w14:textId="77777777" w:rsidR="009641B4" w:rsidRDefault="009641B4">
      <w:pPr>
        <w:pStyle w:val="BodyText"/>
        <w:rPr>
          <w:sz w:val="20"/>
        </w:rPr>
      </w:pPr>
    </w:p>
    <w:p w14:paraId="5CDD586D" w14:textId="77777777" w:rsidR="009641B4" w:rsidRDefault="009641B4">
      <w:pPr>
        <w:pStyle w:val="BodyText"/>
        <w:rPr>
          <w:sz w:val="20"/>
        </w:rPr>
      </w:pPr>
    </w:p>
    <w:p w14:paraId="5CDD586E" w14:textId="77777777" w:rsidR="009641B4" w:rsidRDefault="009641B4">
      <w:pPr>
        <w:pStyle w:val="BodyText"/>
        <w:rPr>
          <w:sz w:val="20"/>
        </w:rPr>
      </w:pPr>
    </w:p>
    <w:p w14:paraId="5CDD586F" w14:textId="77777777" w:rsidR="009641B4" w:rsidRDefault="009641B4">
      <w:pPr>
        <w:pStyle w:val="BodyText"/>
        <w:rPr>
          <w:sz w:val="20"/>
        </w:rPr>
      </w:pPr>
    </w:p>
    <w:p w14:paraId="5CDD5870" w14:textId="77777777" w:rsidR="009641B4" w:rsidRDefault="009641B4">
      <w:pPr>
        <w:pStyle w:val="BodyText"/>
        <w:rPr>
          <w:sz w:val="20"/>
        </w:rPr>
      </w:pPr>
    </w:p>
    <w:p w14:paraId="5CDD5871" w14:textId="77777777" w:rsidR="009641B4" w:rsidRDefault="009641B4">
      <w:pPr>
        <w:pStyle w:val="BodyText"/>
        <w:rPr>
          <w:sz w:val="20"/>
        </w:rPr>
      </w:pPr>
    </w:p>
    <w:p w14:paraId="5CDD5872" w14:textId="77777777" w:rsidR="009641B4" w:rsidRDefault="009641B4">
      <w:pPr>
        <w:pStyle w:val="BodyText"/>
        <w:rPr>
          <w:sz w:val="20"/>
        </w:rPr>
      </w:pPr>
    </w:p>
    <w:p w14:paraId="5CDD5873" w14:textId="77777777" w:rsidR="009641B4" w:rsidRDefault="009641B4">
      <w:pPr>
        <w:pStyle w:val="BodyText"/>
        <w:rPr>
          <w:sz w:val="20"/>
        </w:rPr>
      </w:pPr>
    </w:p>
    <w:p w14:paraId="5CDD5874" w14:textId="77777777" w:rsidR="009641B4" w:rsidRDefault="00191929">
      <w:pPr>
        <w:pStyle w:val="BodyText"/>
        <w:spacing w:before="6"/>
        <w:rPr>
          <w:sz w:val="27"/>
        </w:rPr>
      </w:pPr>
      <w:r>
        <w:rPr>
          <w:noProof/>
        </w:rPr>
        <w:drawing>
          <wp:anchor distT="0" distB="0" distL="0" distR="0" simplePos="0" relativeHeight="251653632" behindDoc="0" locked="0" layoutInCell="1" allowOverlap="1" wp14:anchorId="5CDD5A89" wp14:editId="36BEFBCD">
            <wp:simplePos x="0" y="0"/>
            <wp:positionH relativeFrom="page">
              <wp:posOffset>1133475</wp:posOffset>
            </wp:positionH>
            <wp:positionV relativeFrom="paragraph">
              <wp:posOffset>216535</wp:posOffset>
            </wp:positionV>
            <wp:extent cx="5219700" cy="95821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219700" cy="958215"/>
                    </a:xfrm>
                    <a:prstGeom prst="rect">
                      <a:avLst/>
                    </a:prstGeom>
                  </pic:spPr>
                </pic:pic>
              </a:graphicData>
            </a:graphic>
            <wp14:sizeRelH relativeFrom="margin">
              <wp14:pctWidth>0</wp14:pctWidth>
            </wp14:sizeRelH>
          </wp:anchor>
        </w:drawing>
      </w:r>
    </w:p>
    <w:p w14:paraId="5CDD5875" w14:textId="77777777" w:rsidR="009641B4" w:rsidRDefault="009641B4">
      <w:pPr>
        <w:rPr>
          <w:sz w:val="27"/>
        </w:rPr>
        <w:sectPr w:rsidR="009641B4">
          <w:pgSz w:w="11920" w:h="16850"/>
          <w:pgMar w:top="1040" w:right="1220" w:bottom="280" w:left="1220" w:header="720" w:footer="720" w:gutter="0"/>
          <w:cols w:space="720"/>
        </w:sectPr>
      </w:pPr>
    </w:p>
    <w:p w14:paraId="5CDD5876" w14:textId="77777777" w:rsidR="009641B4" w:rsidRDefault="001A7305">
      <w:pPr>
        <w:pStyle w:val="BodyText"/>
        <w:spacing w:before="6"/>
        <w:rPr>
          <w:sz w:val="2"/>
        </w:rPr>
      </w:pPr>
      <w:r>
        <w:lastRenderedPageBreak/>
        <w:pict w14:anchorId="5CDD5A8B">
          <v:rect id="docshape12" o:spid="_x0000_s1027" style="position:absolute;margin-left:14.65pt;margin-top:51.75pt;width:191.65pt;height:19.85pt;z-index:-251658235;mso-position-horizontal-relative:page;mso-position-vertical-relative:page" fillcolor="#e0241b" stroked="f">
            <w10:wrap anchorx="page" anchory="page"/>
          </v:rect>
        </w:pict>
      </w:r>
      <w:r>
        <w:pict w14:anchorId="5CDD5A8C">
          <v:rect id="docshape13" o:spid="_x0000_s1026" style="position:absolute;margin-left:390pt;margin-top:51.75pt;width:191.65pt;height:19.85pt;z-index:-251658234;mso-position-horizontal-relative:page;mso-position-vertical-relative:page" fillcolor="#f4a000" stroked="f">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1029"/>
        <w:gridCol w:w="568"/>
        <w:gridCol w:w="3107"/>
        <w:gridCol w:w="945"/>
        <w:gridCol w:w="1836"/>
      </w:tblGrid>
      <w:tr w:rsidR="009641B4" w14:paraId="5CDD587A" w14:textId="77777777">
        <w:trPr>
          <w:trHeight w:val="404"/>
        </w:trPr>
        <w:tc>
          <w:tcPr>
            <w:tcW w:w="2793" w:type="dxa"/>
            <w:gridSpan w:val="2"/>
            <w:tcBorders>
              <w:top w:val="nil"/>
              <w:left w:val="nil"/>
              <w:right w:val="nil"/>
            </w:tcBorders>
            <w:shd w:val="clear" w:color="auto" w:fill="E0241B"/>
          </w:tcPr>
          <w:p w14:paraId="5CDD5877" w14:textId="77777777" w:rsidR="009641B4" w:rsidRDefault="009641B4">
            <w:pPr>
              <w:pStyle w:val="TableParagraph"/>
              <w:rPr>
                <w:rFonts w:ascii="Times New Roman"/>
              </w:rPr>
            </w:pPr>
          </w:p>
        </w:tc>
        <w:tc>
          <w:tcPr>
            <w:tcW w:w="3675" w:type="dxa"/>
            <w:gridSpan w:val="2"/>
            <w:tcBorders>
              <w:top w:val="nil"/>
              <w:left w:val="nil"/>
              <w:right w:val="nil"/>
            </w:tcBorders>
            <w:shd w:val="clear" w:color="auto" w:fill="92358D"/>
          </w:tcPr>
          <w:p w14:paraId="5CDD5878" w14:textId="77777777" w:rsidR="009641B4" w:rsidRDefault="009641B4">
            <w:pPr>
              <w:pStyle w:val="TableParagraph"/>
              <w:rPr>
                <w:rFonts w:ascii="Times New Roman"/>
              </w:rPr>
            </w:pPr>
          </w:p>
        </w:tc>
        <w:tc>
          <w:tcPr>
            <w:tcW w:w="2781" w:type="dxa"/>
            <w:gridSpan w:val="2"/>
            <w:tcBorders>
              <w:top w:val="nil"/>
              <w:left w:val="nil"/>
              <w:right w:val="nil"/>
            </w:tcBorders>
            <w:shd w:val="clear" w:color="auto" w:fill="F4A000"/>
          </w:tcPr>
          <w:p w14:paraId="5CDD5879" w14:textId="77777777" w:rsidR="009641B4" w:rsidRDefault="009641B4">
            <w:pPr>
              <w:pStyle w:val="TableParagraph"/>
              <w:rPr>
                <w:rFonts w:ascii="Times New Roman"/>
              </w:rPr>
            </w:pPr>
          </w:p>
        </w:tc>
      </w:tr>
      <w:tr w:rsidR="009641B4" w14:paraId="5CDD587C" w14:textId="77777777">
        <w:trPr>
          <w:trHeight w:val="253"/>
        </w:trPr>
        <w:tc>
          <w:tcPr>
            <w:tcW w:w="9249" w:type="dxa"/>
            <w:gridSpan w:val="6"/>
          </w:tcPr>
          <w:p w14:paraId="5CDD587B" w14:textId="77777777" w:rsidR="009641B4" w:rsidRDefault="00191929">
            <w:pPr>
              <w:pStyle w:val="TableParagraph"/>
              <w:spacing w:line="234" w:lineRule="exact"/>
              <w:ind w:left="107"/>
            </w:pPr>
            <w:r>
              <w:t>VERSION</w:t>
            </w:r>
            <w:r>
              <w:rPr>
                <w:spacing w:val="-7"/>
              </w:rPr>
              <w:t xml:space="preserve"> </w:t>
            </w:r>
            <w:r>
              <w:t>CONTROL</w:t>
            </w:r>
            <w:r>
              <w:rPr>
                <w:spacing w:val="-6"/>
              </w:rPr>
              <w:t xml:space="preserve"> </w:t>
            </w:r>
            <w:r>
              <w:rPr>
                <w:spacing w:val="-2"/>
              </w:rPr>
              <w:t>DOCUMENT</w:t>
            </w:r>
          </w:p>
        </w:tc>
      </w:tr>
      <w:tr w:rsidR="009641B4" w14:paraId="5CDD5881" w14:textId="77777777">
        <w:trPr>
          <w:trHeight w:val="506"/>
        </w:trPr>
        <w:tc>
          <w:tcPr>
            <w:tcW w:w="1764" w:type="dxa"/>
          </w:tcPr>
          <w:p w14:paraId="5CDD587D" w14:textId="77777777" w:rsidR="009641B4" w:rsidRDefault="00191929">
            <w:pPr>
              <w:pStyle w:val="TableParagraph"/>
              <w:ind w:left="107"/>
            </w:pPr>
            <w:r>
              <w:rPr>
                <w:spacing w:val="-4"/>
              </w:rPr>
              <w:t>DATE</w:t>
            </w:r>
          </w:p>
        </w:tc>
        <w:tc>
          <w:tcPr>
            <w:tcW w:w="1597" w:type="dxa"/>
            <w:gridSpan w:val="2"/>
          </w:tcPr>
          <w:p w14:paraId="5CDD587E" w14:textId="77777777" w:rsidR="009641B4" w:rsidRDefault="00191929">
            <w:pPr>
              <w:pStyle w:val="TableParagraph"/>
              <w:spacing w:line="252" w:lineRule="exact"/>
              <w:ind w:left="107" w:right="483"/>
            </w:pPr>
            <w:r>
              <w:rPr>
                <w:spacing w:val="-2"/>
              </w:rPr>
              <w:t xml:space="preserve">VERSION </w:t>
            </w:r>
            <w:r>
              <w:rPr>
                <w:spacing w:val="-4"/>
              </w:rPr>
              <w:t>NO.</w:t>
            </w:r>
          </w:p>
        </w:tc>
        <w:tc>
          <w:tcPr>
            <w:tcW w:w="4052" w:type="dxa"/>
            <w:gridSpan w:val="2"/>
          </w:tcPr>
          <w:p w14:paraId="5CDD587F" w14:textId="77777777" w:rsidR="009641B4" w:rsidRDefault="00191929">
            <w:pPr>
              <w:pStyle w:val="TableParagraph"/>
              <w:ind w:left="107"/>
            </w:pPr>
            <w:r>
              <w:t>REASON</w:t>
            </w:r>
            <w:r>
              <w:rPr>
                <w:spacing w:val="-3"/>
              </w:rPr>
              <w:t xml:space="preserve"> </w:t>
            </w:r>
            <w:r>
              <w:t>FOR</w:t>
            </w:r>
            <w:r>
              <w:rPr>
                <w:spacing w:val="-2"/>
              </w:rPr>
              <w:t xml:space="preserve"> CHANGE</w:t>
            </w:r>
          </w:p>
        </w:tc>
        <w:tc>
          <w:tcPr>
            <w:tcW w:w="1836" w:type="dxa"/>
          </w:tcPr>
          <w:p w14:paraId="5CDD5880" w14:textId="77777777" w:rsidR="009641B4" w:rsidRDefault="00191929">
            <w:pPr>
              <w:pStyle w:val="TableParagraph"/>
              <w:ind w:left="107"/>
            </w:pPr>
            <w:r>
              <w:rPr>
                <w:spacing w:val="-2"/>
              </w:rPr>
              <w:t>AUTHOR</w:t>
            </w:r>
          </w:p>
        </w:tc>
      </w:tr>
      <w:tr w:rsidR="009641B4" w14:paraId="5CDD5886" w14:textId="77777777">
        <w:trPr>
          <w:trHeight w:val="251"/>
        </w:trPr>
        <w:tc>
          <w:tcPr>
            <w:tcW w:w="1764" w:type="dxa"/>
          </w:tcPr>
          <w:p w14:paraId="5CDD5882" w14:textId="77777777" w:rsidR="009641B4" w:rsidRDefault="00191929">
            <w:pPr>
              <w:pStyle w:val="TableParagraph"/>
              <w:spacing w:line="232" w:lineRule="exact"/>
              <w:ind w:left="107"/>
            </w:pPr>
            <w:r>
              <w:rPr>
                <w:spacing w:val="-2"/>
              </w:rPr>
              <w:t>07/10/2021</w:t>
            </w:r>
          </w:p>
        </w:tc>
        <w:tc>
          <w:tcPr>
            <w:tcW w:w="1597" w:type="dxa"/>
            <w:gridSpan w:val="2"/>
          </w:tcPr>
          <w:p w14:paraId="5CDD5883" w14:textId="77777777" w:rsidR="009641B4" w:rsidRDefault="00191929">
            <w:pPr>
              <w:pStyle w:val="TableParagraph"/>
              <w:spacing w:line="232" w:lineRule="exact"/>
              <w:ind w:left="107"/>
            </w:pPr>
            <w:r>
              <w:t>1</w:t>
            </w:r>
          </w:p>
        </w:tc>
        <w:tc>
          <w:tcPr>
            <w:tcW w:w="4052" w:type="dxa"/>
            <w:gridSpan w:val="2"/>
          </w:tcPr>
          <w:p w14:paraId="5CDD5884" w14:textId="77777777" w:rsidR="009641B4" w:rsidRDefault="00191929">
            <w:pPr>
              <w:pStyle w:val="TableParagraph"/>
              <w:spacing w:line="232" w:lineRule="exact"/>
              <w:ind w:left="107"/>
            </w:pPr>
            <w:r>
              <w:t>Creation</w:t>
            </w:r>
            <w:r>
              <w:rPr>
                <w:spacing w:val="-5"/>
              </w:rPr>
              <w:t xml:space="preserve"> </w:t>
            </w:r>
            <w:r>
              <w:t>of</w:t>
            </w:r>
            <w:r>
              <w:rPr>
                <w:spacing w:val="-3"/>
              </w:rPr>
              <w:t xml:space="preserve"> </w:t>
            </w:r>
            <w:r>
              <w:rPr>
                <w:spacing w:val="-2"/>
              </w:rPr>
              <w:t>Policy</w:t>
            </w:r>
          </w:p>
        </w:tc>
        <w:tc>
          <w:tcPr>
            <w:tcW w:w="1836" w:type="dxa"/>
          </w:tcPr>
          <w:p w14:paraId="5CDD5885" w14:textId="77777777" w:rsidR="009641B4" w:rsidRDefault="00191929">
            <w:pPr>
              <w:pStyle w:val="TableParagraph"/>
              <w:spacing w:line="232" w:lineRule="exact"/>
              <w:ind w:left="107"/>
            </w:pPr>
            <w:r>
              <w:t>Simon</w:t>
            </w:r>
            <w:r>
              <w:rPr>
                <w:spacing w:val="-4"/>
              </w:rPr>
              <w:t xml:space="preserve"> </w:t>
            </w:r>
            <w:r>
              <w:rPr>
                <w:spacing w:val="-2"/>
              </w:rPr>
              <w:t>Rhodes</w:t>
            </w:r>
          </w:p>
        </w:tc>
      </w:tr>
      <w:tr w:rsidR="009641B4" w14:paraId="5CDD588B" w14:textId="77777777">
        <w:trPr>
          <w:trHeight w:val="1847"/>
        </w:trPr>
        <w:tc>
          <w:tcPr>
            <w:tcW w:w="1764" w:type="dxa"/>
          </w:tcPr>
          <w:p w14:paraId="5CDD5887" w14:textId="77777777" w:rsidR="009641B4" w:rsidRDefault="00191929">
            <w:pPr>
              <w:pStyle w:val="TableParagraph"/>
              <w:ind w:left="107"/>
            </w:pPr>
            <w:r>
              <w:rPr>
                <w:spacing w:val="-2"/>
              </w:rPr>
              <w:t>15/12/2021</w:t>
            </w:r>
          </w:p>
        </w:tc>
        <w:tc>
          <w:tcPr>
            <w:tcW w:w="1597" w:type="dxa"/>
            <w:gridSpan w:val="2"/>
          </w:tcPr>
          <w:p w14:paraId="5CDD5888" w14:textId="77777777" w:rsidR="009641B4" w:rsidRDefault="00191929">
            <w:pPr>
              <w:pStyle w:val="TableParagraph"/>
              <w:ind w:left="107"/>
            </w:pPr>
            <w:r>
              <w:t>2</w:t>
            </w:r>
          </w:p>
        </w:tc>
        <w:tc>
          <w:tcPr>
            <w:tcW w:w="4052" w:type="dxa"/>
            <w:gridSpan w:val="2"/>
          </w:tcPr>
          <w:p w14:paraId="5CDD5889" w14:textId="77777777" w:rsidR="009641B4" w:rsidRDefault="00191929">
            <w:pPr>
              <w:pStyle w:val="TableParagraph"/>
              <w:spacing w:before="2" w:line="252" w:lineRule="auto"/>
              <w:ind w:left="107" w:right="17"/>
            </w:pPr>
            <w:r>
              <w:t>Amended to outline forms of cheating, including within examinations and course tests (not covered by the Plagiarism</w:t>
            </w:r>
            <w:r>
              <w:rPr>
                <w:spacing w:val="-7"/>
              </w:rPr>
              <w:t xml:space="preserve"> </w:t>
            </w:r>
            <w:r>
              <w:t>and</w:t>
            </w:r>
            <w:r>
              <w:rPr>
                <w:spacing w:val="-7"/>
              </w:rPr>
              <w:t xml:space="preserve"> </w:t>
            </w:r>
            <w:r>
              <w:t>Collusion</w:t>
            </w:r>
            <w:r>
              <w:rPr>
                <w:spacing w:val="-7"/>
              </w:rPr>
              <w:t xml:space="preserve"> </w:t>
            </w:r>
            <w:r>
              <w:t>policy)</w:t>
            </w:r>
            <w:r>
              <w:rPr>
                <w:spacing w:val="-7"/>
              </w:rPr>
              <w:t xml:space="preserve"> </w:t>
            </w:r>
            <w:r>
              <w:t>and</w:t>
            </w:r>
            <w:r>
              <w:rPr>
                <w:spacing w:val="-9"/>
              </w:rPr>
              <w:t xml:space="preserve"> </w:t>
            </w:r>
            <w:r>
              <w:t>to detail how these are investigated and dealt with.</w:t>
            </w:r>
          </w:p>
        </w:tc>
        <w:tc>
          <w:tcPr>
            <w:tcW w:w="1836" w:type="dxa"/>
          </w:tcPr>
          <w:p w14:paraId="5CDD588A" w14:textId="77777777" w:rsidR="009641B4" w:rsidRDefault="00191929">
            <w:pPr>
              <w:pStyle w:val="TableParagraph"/>
              <w:ind w:left="107"/>
            </w:pPr>
            <w:r>
              <w:t>Simon</w:t>
            </w:r>
            <w:r>
              <w:rPr>
                <w:spacing w:val="-4"/>
              </w:rPr>
              <w:t xml:space="preserve"> </w:t>
            </w:r>
            <w:r>
              <w:rPr>
                <w:spacing w:val="-2"/>
              </w:rPr>
              <w:t>Rhodes</w:t>
            </w:r>
          </w:p>
        </w:tc>
      </w:tr>
      <w:tr w:rsidR="009641B4" w14:paraId="5CDD5890" w14:textId="77777777">
        <w:trPr>
          <w:trHeight w:val="254"/>
        </w:trPr>
        <w:tc>
          <w:tcPr>
            <w:tcW w:w="1764" w:type="dxa"/>
          </w:tcPr>
          <w:p w14:paraId="5CDD588C" w14:textId="10C923B7" w:rsidR="009641B4" w:rsidRPr="00861B83" w:rsidRDefault="00DF0458" w:rsidP="00861B83">
            <w:pPr>
              <w:pStyle w:val="TableParagraph"/>
              <w:ind w:firstLine="22"/>
            </w:pPr>
            <w:r w:rsidRPr="00861B83">
              <w:t xml:space="preserve"> 01/08/2022</w:t>
            </w:r>
          </w:p>
        </w:tc>
        <w:tc>
          <w:tcPr>
            <w:tcW w:w="1597" w:type="dxa"/>
            <w:gridSpan w:val="2"/>
          </w:tcPr>
          <w:p w14:paraId="5CDD588D" w14:textId="0F6BDB61" w:rsidR="009641B4" w:rsidRPr="00861B83" w:rsidRDefault="00DF0458" w:rsidP="00861B83">
            <w:pPr>
              <w:pStyle w:val="TableParagraph"/>
              <w:ind w:firstLine="96"/>
            </w:pPr>
            <w:r w:rsidRPr="00861B83">
              <w:t>3</w:t>
            </w:r>
          </w:p>
        </w:tc>
        <w:tc>
          <w:tcPr>
            <w:tcW w:w="4052" w:type="dxa"/>
            <w:gridSpan w:val="2"/>
          </w:tcPr>
          <w:p w14:paraId="5CDD588E" w14:textId="3FFB02FF" w:rsidR="009641B4" w:rsidRPr="00861B83" w:rsidRDefault="00DF0458" w:rsidP="00861B83">
            <w:pPr>
              <w:pStyle w:val="TableParagraph"/>
              <w:ind w:firstLine="64"/>
            </w:pPr>
            <w:r w:rsidRPr="00861B83">
              <w:t xml:space="preserve">Review and </w:t>
            </w:r>
            <w:r w:rsidR="00CA6818">
              <w:t>u</w:t>
            </w:r>
            <w:r w:rsidRPr="00861B83">
              <w:t xml:space="preserve">p </w:t>
            </w:r>
            <w:r w:rsidR="007E358A">
              <w:t>i</w:t>
            </w:r>
            <w:r w:rsidRPr="00861B83">
              <w:t>ssue</w:t>
            </w:r>
          </w:p>
        </w:tc>
        <w:tc>
          <w:tcPr>
            <w:tcW w:w="1836" w:type="dxa"/>
          </w:tcPr>
          <w:p w14:paraId="7034D43D" w14:textId="77777777" w:rsidR="009641B4" w:rsidRDefault="00DF0458" w:rsidP="00DF0458">
            <w:pPr>
              <w:pStyle w:val="TableParagraph"/>
              <w:ind w:firstLine="125"/>
            </w:pPr>
            <w:r w:rsidRPr="00861B83">
              <w:t>Simon Rhodes</w:t>
            </w:r>
          </w:p>
          <w:p w14:paraId="5CDD588F" w14:textId="24FF4633" w:rsidR="00861B83" w:rsidRPr="00861B83" w:rsidRDefault="00861B83" w:rsidP="00861B83">
            <w:pPr>
              <w:pStyle w:val="TableParagraph"/>
              <w:ind w:firstLine="125"/>
            </w:pPr>
          </w:p>
        </w:tc>
      </w:tr>
    </w:tbl>
    <w:p w14:paraId="5CDD5891" w14:textId="77777777" w:rsidR="009641B4" w:rsidRDefault="009641B4">
      <w:pPr>
        <w:pStyle w:val="BodyText"/>
        <w:rPr>
          <w:sz w:val="20"/>
        </w:rPr>
      </w:pPr>
    </w:p>
    <w:p w14:paraId="5CDD5892" w14:textId="77777777" w:rsidR="009641B4" w:rsidRDefault="009641B4">
      <w:pPr>
        <w:pStyle w:val="BodyText"/>
        <w:rPr>
          <w:sz w:val="20"/>
        </w:rPr>
      </w:pPr>
    </w:p>
    <w:p w14:paraId="5CDD5893" w14:textId="77777777" w:rsidR="009641B4" w:rsidRDefault="009641B4">
      <w:pPr>
        <w:pStyle w:val="BodyText"/>
        <w:rPr>
          <w:sz w:val="20"/>
        </w:rPr>
      </w:pPr>
    </w:p>
    <w:p w14:paraId="5CDD5894" w14:textId="77777777" w:rsidR="009641B4" w:rsidRDefault="009641B4">
      <w:pPr>
        <w:pStyle w:val="BodyText"/>
        <w:rPr>
          <w:sz w:val="20"/>
        </w:rPr>
      </w:pPr>
    </w:p>
    <w:p w14:paraId="5CDD5895" w14:textId="77777777" w:rsidR="009641B4" w:rsidRDefault="009641B4">
      <w:pPr>
        <w:pStyle w:val="BodyText"/>
        <w:rPr>
          <w:sz w:val="20"/>
        </w:rPr>
      </w:pPr>
    </w:p>
    <w:p w14:paraId="5CDD5896" w14:textId="77777777" w:rsidR="009641B4" w:rsidRDefault="009641B4">
      <w:pPr>
        <w:pStyle w:val="BodyText"/>
        <w:rPr>
          <w:sz w:val="20"/>
        </w:rPr>
      </w:pPr>
    </w:p>
    <w:p w14:paraId="5CDD5897" w14:textId="77777777" w:rsidR="009641B4" w:rsidRDefault="009641B4">
      <w:pPr>
        <w:pStyle w:val="BodyText"/>
        <w:rPr>
          <w:sz w:val="20"/>
        </w:rPr>
      </w:pPr>
    </w:p>
    <w:p w14:paraId="5CDD5898" w14:textId="77777777" w:rsidR="009641B4" w:rsidRDefault="009641B4">
      <w:pPr>
        <w:pStyle w:val="BodyText"/>
        <w:rPr>
          <w:sz w:val="20"/>
        </w:rPr>
      </w:pPr>
    </w:p>
    <w:p w14:paraId="5CDD5899" w14:textId="77777777" w:rsidR="009641B4" w:rsidRDefault="009641B4">
      <w:pPr>
        <w:pStyle w:val="BodyText"/>
        <w:rPr>
          <w:sz w:val="20"/>
        </w:rPr>
      </w:pPr>
    </w:p>
    <w:p w14:paraId="5CDD589A" w14:textId="77777777" w:rsidR="009641B4" w:rsidRDefault="009641B4">
      <w:pPr>
        <w:pStyle w:val="BodyText"/>
        <w:rPr>
          <w:sz w:val="20"/>
        </w:rPr>
      </w:pPr>
    </w:p>
    <w:p w14:paraId="5CDD589B" w14:textId="77777777" w:rsidR="009641B4" w:rsidRDefault="009641B4">
      <w:pPr>
        <w:pStyle w:val="BodyText"/>
        <w:rPr>
          <w:sz w:val="20"/>
        </w:rPr>
      </w:pPr>
    </w:p>
    <w:p w14:paraId="5CDD589C" w14:textId="77777777" w:rsidR="009641B4" w:rsidRDefault="009641B4">
      <w:pPr>
        <w:pStyle w:val="BodyText"/>
        <w:rPr>
          <w:sz w:val="20"/>
        </w:rPr>
      </w:pPr>
    </w:p>
    <w:p w14:paraId="5CDD589D" w14:textId="77777777" w:rsidR="009641B4" w:rsidRDefault="009641B4">
      <w:pPr>
        <w:pStyle w:val="BodyText"/>
        <w:rPr>
          <w:sz w:val="20"/>
        </w:rPr>
      </w:pPr>
    </w:p>
    <w:p w14:paraId="5CDD589E" w14:textId="77777777" w:rsidR="009641B4" w:rsidRDefault="009641B4">
      <w:pPr>
        <w:pStyle w:val="BodyText"/>
        <w:rPr>
          <w:sz w:val="20"/>
        </w:rPr>
      </w:pPr>
    </w:p>
    <w:p w14:paraId="5CDD589F" w14:textId="77777777" w:rsidR="009641B4" w:rsidRDefault="009641B4">
      <w:pPr>
        <w:pStyle w:val="BodyText"/>
        <w:rPr>
          <w:sz w:val="20"/>
        </w:rPr>
      </w:pPr>
    </w:p>
    <w:p w14:paraId="5CDD58A0" w14:textId="77777777" w:rsidR="009641B4" w:rsidRDefault="009641B4">
      <w:pPr>
        <w:pStyle w:val="BodyText"/>
        <w:rPr>
          <w:sz w:val="20"/>
        </w:rPr>
      </w:pPr>
    </w:p>
    <w:p w14:paraId="5CDD58A1" w14:textId="77777777" w:rsidR="009641B4" w:rsidRDefault="009641B4">
      <w:pPr>
        <w:pStyle w:val="BodyText"/>
        <w:rPr>
          <w:sz w:val="20"/>
        </w:rPr>
      </w:pPr>
    </w:p>
    <w:p w14:paraId="5CDD58A2" w14:textId="77777777" w:rsidR="009641B4" w:rsidRDefault="009641B4">
      <w:pPr>
        <w:pStyle w:val="BodyText"/>
        <w:rPr>
          <w:sz w:val="20"/>
        </w:rPr>
      </w:pPr>
    </w:p>
    <w:p w14:paraId="5CDD58A3" w14:textId="77777777" w:rsidR="009641B4" w:rsidRDefault="009641B4">
      <w:pPr>
        <w:pStyle w:val="BodyText"/>
        <w:rPr>
          <w:sz w:val="20"/>
        </w:rPr>
      </w:pPr>
    </w:p>
    <w:p w14:paraId="5CDD58A4" w14:textId="77777777" w:rsidR="009641B4" w:rsidRDefault="009641B4">
      <w:pPr>
        <w:pStyle w:val="BodyText"/>
        <w:rPr>
          <w:sz w:val="20"/>
        </w:rPr>
      </w:pPr>
    </w:p>
    <w:p w14:paraId="5CDD58A5" w14:textId="77777777" w:rsidR="009641B4" w:rsidRDefault="009641B4">
      <w:pPr>
        <w:pStyle w:val="BodyText"/>
        <w:rPr>
          <w:sz w:val="20"/>
        </w:rPr>
      </w:pPr>
    </w:p>
    <w:p w14:paraId="5CDD58A6" w14:textId="77777777" w:rsidR="009641B4" w:rsidRDefault="009641B4">
      <w:pPr>
        <w:pStyle w:val="BodyText"/>
        <w:rPr>
          <w:sz w:val="20"/>
        </w:rPr>
      </w:pPr>
    </w:p>
    <w:p w14:paraId="5CDD58A7" w14:textId="77777777" w:rsidR="009641B4" w:rsidRDefault="009641B4">
      <w:pPr>
        <w:pStyle w:val="BodyText"/>
        <w:rPr>
          <w:sz w:val="20"/>
        </w:rPr>
      </w:pPr>
    </w:p>
    <w:p w14:paraId="5CDD58A8" w14:textId="77777777" w:rsidR="009641B4" w:rsidRDefault="009641B4">
      <w:pPr>
        <w:pStyle w:val="BodyText"/>
        <w:rPr>
          <w:sz w:val="20"/>
        </w:rPr>
      </w:pPr>
    </w:p>
    <w:p w14:paraId="5CDD58A9" w14:textId="77777777" w:rsidR="009641B4" w:rsidRDefault="009641B4">
      <w:pPr>
        <w:pStyle w:val="BodyText"/>
        <w:rPr>
          <w:sz w:val="20"/>
        </w:rPr>
      </w:pPr>
    </w:p>
    <w:p w14:paraId="5CDD58AA" w14:textId="77777777" w:rsidR="009641B4" w:rsidRDefault="009641B4">
      <w:pPr>
        <w:pStyle w:val="BodyText"/>
        <w:rPr>
          <w:sz w:val="20"/>
        </w:rPr>
      </w:pPr>
    </w:p>
    <w:p w14:paraId="5CDD58AB" w14:textId="77777777" w:rsidR="009641B4" w:rsidRDefault="009641B4">
      <w:pPr>
        <w:pStyle w:val="BodyText"/>
        <w:rPr>
          <w:sz w:val="20"/>
        </w:rPr>
      </w:pPr>
    </w:p>
    <w:p w14:paraId="5CDD58AC" w14:textId="77777777" w:rsidR="009641B4" w:rsidRDefault="009641B4">
      <w:pPr>
        <w:pStyle w:val="BodyText"/>
        <w:rPr>
          <w:sz w:val="20"/>
        </w:rPr>
      </w:pPr>
    </w:p>
    <w:p w14:paraId="5CDD58AD" w14:textId="77777777" w:rsidR="009641B4" w:rsidRDefault="009641B4">
      <w:pPr>
        <w:pStyle w:val="BodyText"/>
        <w:rPr>
          <w:sz w:val="20"/>
        </w:rPr>
      </w:pPr>
    </w:p>
    <w:p w14:paraId="5CDD58AE" w14:textId="77777777" w:rsidR="009641B4" w:rsidRDefault="009641B4">
      <w:pPr>
        <w:pStyle w:val="BodyText"/>
        <w:rPr>
          <w:sz w:val="20"/>
        </w:rPr>
      </w:pPr>
    </w:p>
    <w:p w14:paraId="5CDD58AF" w14:textId="77777777" w:rsidR="009641B4" w:rsidRDefault="009641B4">
      <w:pPr>
        <w:pStyle w:val="BodyText"/>
        <w:rPr>
          <w:sz w:val="20"/>
        </w:rPr>
      </w:pPr>
    </w:p>
    <w:p w14:paraId="5CDD58B0" w14:textId="77777777" w:rsidR="009641B4" w:rsidRDefault="009641B4">
      <w:pPr>
        <w:pStyle w:val="BodyText"/>
        <w:rPr>
          <w:sz w:val="20"/>
        </w:rPr>
      </w:pPr>
    </w:p>
    <w:p w14:paraId="5CDD58B1" w14:textId="77777777" w:rsidR="009641B4" w:rsidRDefault="009641B4">
      <w:pPr>
        <w:pStyle w:val="BodyText"/>
        <w:rPr>
          <w:sz w:val="20"/>
        </w:rPr>
      </w:pPr>
    </w:p>
    <w:p w14:paraId="5CDD58B2" w14:textId="77777777" w:rsidR="009641B4" w:rsidRDefault="009641B4">
      <w:pPr>
        <w:pStyle w:val="BodyText"/>
        <w:rPr>
          <w:sz w:val="20"/>
        </w:rPr>
      </w:pPr>
    </w:p>
    <w:p w14:paraId="5CDD58B3" w14:textId="77777777" w:rsidR="009641B4" w:rsidRDefault="009641B4">
      <w:pPr>
        <w:pStyle w:val="BodyText"/>
        <w:rPr>
          <w:sz w:val="20"/>
        </w:rPr>
      </w:pPr>
    </w:p>
    <w:p w14:paraId="5CDD58B4" w14:textId="77777777" w:rsidR="009641B4" w:rsidRDefault="009641B4">
      <w:pPr>
        <w:pStyle w:val="BodyText"/>
        <w:rPr>
          <w:sz w:val="20"/>
        </w:rPr>
      </w:pPr>
    </w:p>
    <w:p w14:paraId="5CDD58B5" w14:textId="77777777" w:rsidR="009641B4" w:rsidRDefault="009641B4">
      <w:pPr>
        <w:pStyle w:val="BodyText"/>
        <w:rPr>
          <w:sz w:val="20"/>
        </w:rPr>
      </w:pPr>
    </w:p>
    <w:p w14:paraId="5CDD58B6" w14:textId="77777777" w:rsidR="009641B4" w:rsidRDefault="009641B4">
      <w:pPr>
        <w:pStyle w:val="BodyText"/>
        <w:rPr>
          <w:sz w:val="20"/>
        </w:rPr>
      </w:pPr>
    </w:p>
    <w:p w14:paraId="5CDD58B7" w14:textId="77777777" w:rsidR="009641B4" w:rsidRDefault="009641B4">
      <w:pPr>
        <w:pStyle w:val="BodyText"/>
        <w:rPr>
          <w:sz w:val="20"/>
        </w:rPr>
      </w:pPr>
    </w:p>
    <w:p w14:paraId="5CDD58B8" w14:textId="77777777" w:rsidR="009641B4" w:rsidRDefault="009641B4">
      <w:pPr>
        <w:pStyle w:val="BodyText"/>
        <w:rPr>
          <w:sz w:val="20"/>
        </w:rPr>
      </w:pPr>
    </w:p>
    <w:p w14:paraId="5CDD58B9" w14:textId="77777777" w:rsidR="009641B4" w:rsidRDefault="009641B4">
      <w:pPr>
        <w:pStyle w:val="BodyText"/>
        <w:rPr>
          <w:sz w:val="20"/>
        </w:rPr>
      </w:pPr>
    </w:p>
    <w:p w14:paraId="5CDD58BA" w14:textId="77777777" w:rsidR="009641B4" w:rsidRDefault="009641B4">
      <w:pPr>
        <w:pStyle w:val="BodyText"/>
        <w:rPr>
          <w:sz w:val="20"/>
        </w:rPr>
      </w:pPr>
    </w:p>
    <w:p w14:paraId="5CDD58BB" w14:textId="77777777" w:rsidR="009641B4" w:rsidRDefault="00191929">
      <w:pPr>
        <w:pStyle w:val="BodyText"/>
        <w:rPr>
          <w:sz w:val="12"/>
        </w:rPr>
      </w:pPr>
      <w:r>
        <w:rPr>
          <w:noProof/>
        </w:rPr>
        <w:drawing>
          <wp:anchor distT="0" distB="0" distL="0" distR="0" simplePos="0" relativeHeight="251654656" behindDoc="0" locked="0" layoutInCell="1" allowOverlap="1" wp14:anchorId="5CDD5A8D" wp14:editId="5CDD5A8E">
            <wp:simplePos x="0" y="0"/>
            <wp:positionH relativeFrom="page">
              <wp:posOffset>1129331</wp:posOffset>
            </wp:positionH>
            <wp:positionV relativeFrom="paragraph">
              <wp:posOffset>103108</wp:posOffset>
            </wp:positionV>
            <wp:extent cx="5154861" cy="946404"/>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154861" cy="946404"/>
                    </a:xfrm>
                    <a:prstGeom prst="rect">
                      <a:avLst/>
                    </a:prstGeom>
                  </pic:spPr>
                </pic:pic>
              </a:graphicData>
            </a:graphic>
          </wp:anchor>
        </w:drawing>
      </w:r>
    </w:p>
    <w:p w14:paraId="5CDD58BC" w14:textId="77777777" w:rsidR="009641B4" w:rsidRDefault="009641B4">
      <w:pPr>
        <w:rPr>
          <w:sz w:val="12"/>
        </w:rPr>
        <w:sectPr w:rsidR="009641B4">
          <w:pgSz w:w="11920" w:h="16850"/>
          <w:pgMar w:top="1000" w:right="1220" w:bottom="280" w:left="1220" w:header="720" w:footer="720" w:gutter="0"/>
          <w:cols w:space="720"/>
        </w:sectPr>
      </w:pPr>
    </w:p>
    <w:p w14:paraId="5CDD58BD" w14:textId="77777777" w:rsidR="009641B4" w:rsidRDefault="00191929">
      <w:pPr>
        <w:spacing w:before="61"/>
        <w:ind w:left="114"/>
        <w:rPr>
          <w:sz w:val="32"/>
        </w:rPr>
      </w:pPr>
      <w:r>
        <w:rPr>
          <w:spacing w:val="-2"/>
          <w:sz w:val="32"/>
        </w:rPr>
        <w:lastRenderedPageBreak/>
        <w:t>Contents</w:t>
      </w:r>
    </w:p>
    <w:sdt>
      <w:sdtPr>
        <w:rPr>
          <w:rFonts w:ascii="Arial" w:eastAsia="Arial" w:hAnsi="Arial" w:cs="Arial"/>
          <w:u w:val="none"/>
        </w:rPr>
        <w:id w:val="-387958408"/>
        <w:docPartObj>
          <w:docPartGallery w:val="Table of Contents"/>
          <w:docPartUnique/>
        </w:docPartObj>
      </w:sdtPr>
      <w:sdtEndPr/>
      <w:sdtContent>
        <w:p w14:paraId="374F6209" w14:textId="0BB8DD67" w:rsidR="008B1D7A" w:rsidRPr="00F02507" w:rsidRDefault="00191929">
          <w:pPr>
            <w:pStyle w:val="TOC1"/>
            <w:tabs>
              <w:tab w:val="right" w:leader="dot" w:pos="9240"/>
            </w:tabs>
            <w:rPr>
              <w:rFonts w:ascii="Arial" w:eastAsiaTheme="minorEastAsia" w:hAnsi="Arial" w:cs="Arial"/>
              <w:u w:val="none"/>
              <w:lang w:val="en-GB" w:eastAsia="en-GB"/>
            </w:rPr>
          </w:pPr>
          <w:r>
            <w:fldChar w:fldCharType="begin"/>
          </w:r>
          <w:r>
            <w:instrText xml:space="preserve">TOC \o "1-1" \h \z \u </w:instrText>
          </w:r>
          <w:r>
            <w:fldChar w:fldCharType="separate"/>
          </w:r>
          <w:hyperlink w:anchor="_Toc110251963" w:history="1">
            <w:r w:rsidR="008B1D7A" w:rsidRPr="00F02507">
              <w:rPr>
                <w:rStyle w:val="Hyperlink"/>
                <w:rFonts w:ascii="Arial" w:hAnsi="Arial" w:cs="Arial"/>
                <w:noProof/>
                <w:spacing w:val="-1"/>
              </w:rPr>
              <w:t>1)</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Application</w:t>
            </w:r>
            <w:r w:rsidR="008B1D7A" w:rsidRPr="00F02507">
              <w:rPr>
                <w:rStyle w:val="Hyperlink"/>
                <w:rFonts w:ascii="Arial" w:hAnsi="Arial" w:cs="Arial"/>
                <w:noProof/>
                <w:spacing w:val="-8"/>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these</w:t>
            </w:r>
            <w:r w:rsidR="008B1D7A" w:rsidRPr="00F02507">
              <w:rPr>
                <w:rStyle w:val="Hyperlink"/>
                <w:rFonts w:ascii="Arial" w:hAnsi="Arial" w:cs="Arial"/>
                <w:noProof/>
                <w:spacing w:val="-5"/>
              </w:rPr>
              <w:t xml:space="preserve"> </w:t>
            </w:r>
            <w:r w:rsidR="008B1D7A" w:rsidRPr="00F02507">
              <w:rPr>
                <w:rStyle w:val="Hyperlink"/>
                <w:rFonts w:ascii="Arial" w:hAnsi="Arial" w:cs="Arial"/>
                <w:noProof/>
                <w:spacing w:val="-2"/>
              </w:rPr>
              <w:t>policies</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_Toc110251963 \h </w:instrText>
            </w:r>
            <w:r w:rsidR="008B1D7A" w:rsidRPr="00F02507">
              <w:rPr>
                <w:rFonts w:ascii="Arial" w:hAnsi="Arial" w:cs="Arial"/>
                <w:noProof/>
                <w:webHidden/>
              </w:rPr>
            </w:r>
            <w:r w:rsidR="008B1D7A" w:rsidRPr="00F02507">
              <w:rPr>
                <w:rFonts w:ascii="Arial" w:hAnsi="Arial" w:cs="Arial"/>
                <w:noProof/>
                <w:webHidden/>
              </w:rPr>
              <w:fldChar w:fldCharType="separate"/>
            </w:r>
            <w:r w:rsidR="001A7305">
              <w:rPr>
                <w:rFonts w:ascii="Arial" w:hAnsi="Arial" w:cs="Arial"/>
                <w:noProof/>
                <w:webHidden/>
              </w:rPr>
              <w:t>5</w:t>
            </w:r>
            <w:r w:rsidR="008B1D7A" w:rsidRPr="00F02507">
              <w:rPr>
                <w:rFonts w:ascii="Arial" w:hAnsi="Arial" w:cs="Arial"/>
                <w:noProof/>
                <w:webHidden/>
              </w:rPr>
              <w:fldChar w:fldCharType="end"/>
            </w:r>
          </w:hyperlink>
        </w:p>
        <w:p w14:paraId="7B70C7EF" w14:textId="3B1CB2A1" w:rsidR="008B1D7A" w:rsidRPr="00F02507" w:rsidRDefault="001A7305">
          <w:pPr>
            <w:pStyle w:val="TOC1"/>
            <w:tabs>
              <w:tab w:val="right" w:leader="dot" w:pos="9240"/>
            </w:tabs>
            <w:rPr>
              <w:rFonts w:ascii="Arial" w:eastAsiaTheme="minorEastAsia" w:hAnsi="Arial" w:cs="Arial"/>
              <w:u w:val="none"/>
              <w:lang w:val="en-GB" w:eastAsia="en-GB"/>
            </w:rPr>
          </w:pPr>
          <w:hyperlink w:anchor="_Toc110251964" w:history="1">
            <w:r w:rsidR="008B1D7A" w:rsidRPr="00F02507">
              <w:rPr>
                <w:rStyle w:val="Hyperlink"/>
                <w:rFonts w:ascii="Arial" w:hAnsi="Arial" w:cs="Arial"/>
                <w:noProof/>
                <w:spacing w:val="-1"/>
              </w:rPr>
              <w:t>2)</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spacing w:val="-2"/>
              </w:rPr>
              <w:t>Purpose</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_Toc110251964 \h </w:instrText>
            </w:r>
            <w:r w:rsidR="008B1D7A" w:rsidRPr="00F02507">
              <w:rPr>
                <w:rFonts w:ascii="Arial" w:hAnsi="Arial" w:cs="Arial"/>
                <w:noProof/>
                <w:webHidden/>
              </w:rPr>
            </w:r>
            <w:r w:rsidR="008B1D7A" w:rsidRPr="00F02507">
              <w:rPr>
                <w:rFonts w:ascii="Arial" w:hAnsi="Arial" w:cs="Arial"/>
                <w:noProof/>
                <w:webHidden/>
              </w:rPr>
              <w:fldChar w:fldCharType="separate"/>
            </w:r>
            <w:r>
              <w:rPr>
                <w:rFonts w:ascii="Arial" w:hAnsi="Arial" w:cs="Arial"/>
                <w:noProof/>
                <w:webHidden/>
              </w:rPr>
              <w:t>5</w:t>
            </w:r>
            <w:r w:rsidR="008B1D7A" w:rsidRPr="00F02507">
              <w:rPr>
                <w:rFonts w:ascii="Arial" w:hAnsi="Arial" w:cs="Arial"/>
                <w:noProof/>
                <w:webHidden/>
              </w:rPr>
              <w:fldChar w:fldCharType="end"/>
            </w:r>
          </w:hyperlink>
        </w:p>
        <w:p w14:paraId="30B325C5" w14:textId="5A8D8816" w:rsidR="008B1D7A" w:rsidRPr="00F02507" w:rsidRDefault="001A7305">
          <w:pPr>
            <w:pStyle w:val="TOC1"/>
            <w:tabs>
              <w:tab w:val="right" w:leader="dot" w:pos="9240"/>
            </w:tabs>
            <w:rPr>
              <w:rFonts w:ascii="Arial" w:eastAsiaTheme="minorEastAsia" w:hAnsi="Arial" w:cs="Arial"/>
              <w:u w:val="none"/>
              <w:lang w:val="en-GB" w:eastAsia="en-GB"/>
            </w:rPr>
          </w:pPr>
          <w:hyperlink w:anchor="_Toc110251965" w:history="1">
            <w:r w:rsidR="008B1D7A" w:rsidRPr="00F02507">
              <w:rPr>
                <w:rStyle w:val="Hyperlink"/>
                <w:rFonts w:ascii="Arial" w:hAnsi="Arial" w:cs="Arial"/>
                <w:noProof/>
                <w:spacing w:val="-1"/>
              </w:rPr>
              <w:t>3)</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Types</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1"/>
              </w:rPr>
              <w:t xml:space="preserve"> </w:t>
            </w:r>
            <w:r w:rsidR="008B1D7A" w:rsidRPr="00F02507">
              <w:rPr>
                <w:rStyle w:val="Hyperlink"/>
                <w:rFonts w:ascii="Arial" w:hAnsi="Arial" w:cs="Arial"/>
                <w:noProof/>
                <w:spacing w:val="-2"/>
              </w:rPr>
              <w:t>Offence</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_Toc110251965 \h </w:instrText>
            </w:r>
            <w:r w:rsidR="008B1D7A" w:rsidRPr="00F02507">
              <w:rPr>
                <w:rFonts w:ascii="Arial" w:hAnsi="Arial" w:cs="Arial"/>
                <w:noProof/>
                <w:webHidden/>
              </w:rPr>
            </w:r>
            <w:r w:rsidR="008B1D7A" w:rsidRPr="00F02507">
              <w:rPr>
                <w:rFonts w:ascii="Arial" w:hAnsi="Arial" w:cs="Arial"/>
                <w:noProof/>
                <w:webHidden/>
              </w:rPr>
              <w:fldChar w:fldCharType="separate"/>
            </w:r>
            <w:r>
              <w:rPr>
                <w:rFonts w:ascii="Arial" w:hAnsi="Arial" w:cs="Arial"/>
                <w:noProof/>
                <w:webHidden/>
              </w:rPr>
              <w:t>5</w:t>
            </w:r>
            <w:r w:rsidR="008B1D7A" w:rsidRPr="00F02507">
              <w:rPr>
                <w:rFonts w:ascii="Arial" w:hAnsi="Arial" w:cs="Arial"/>
                <w:noProof/>
                <w:webHidden/>
              </w:rPr>
              <w:fldChar w:fldCharType="end"/>
            </w:r>
          </w:hyperlink>
        </w:p>
        <w:p w14:paraId="63BCB97A" w14:textId="63523E96" w:rsidR="008B1D7A" w:rsidRPr="00F02507" w:rsidRDefault="001A7305">
          <w:pPr>
            <w:pStyle w:val="TOC1"/>
            <w:tabs>
              <w:tab w:val="right" w:leader="dot" w:pos="9240"/>
            </w:tabs>
            <w:rPr>
              <w:rFonts w:ascii="Arial" w:eastAsiaTheme="minorEastAsia" w:hAnsi="Arial" w:cs="Arial"/>
              <w:u w:val="none"/>
              <w:lang w:val="en-GB" w:eastAsia="en-GB"/>
            </w:rPr>
          </w:pPr>
          <w:hyperlink w:anchor="_Toc110251966" w:history="1">
            <w:r w:rsidR="008B1D7A" w:rsidRPr="00F02507">
              <w:rPr>
                <w:rStyle w:val="Hyperlink"/>
                <w:rFonts w:ascii="Arial" w:hAnsi="Arial" w:cs="Arial"/>
                <w:noProof/>
                <w:spacing w:val="-1"/>
              </w:rPr>
              <w:t>4)</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Conduct</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in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the</w:t>
            </w:r>
            <w:r w:rsidR="008B1D7A" w:rsidRPr="00F02507">
              <w:rPr>
                <w:rStyle w:val="Hyperlink"/>
                <w:rFonts w:ascii="Arial" w:hAnsi="Arial" w:cs="Arial"/>
                <w:noProof/>
                <w:spacing w:val="-4"/>
              </w:rPr>
              <w:t xml:space="preserve"> </w:t>
            </w:r>
            <w:r w:rsidR="008B1D7A" w:rsidRPr="00F02507">
              <w:rPr>
                <w:rStyle w:val="Hyperlink"/>
                <w:rFonts w:ascii="Arial" w:hAnsi="Arial" w:cs="Arial"/>
                <w:noProof/>
              </w:rPr>
              <w:t>Examination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or</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Course</w:t>
            </w:r>
            <w:r w:rsidR="008B1D7A" w:rsidRPr="00F02507">
              <w:rPr>
                <w:rStyle w:val="Hyperlink"/>
                <w:rFonts w:ascii="Arial" w:hAnsi="Arial" w:cs="Arial"/>
                <w:noProof/>
                <w:spacing w:val="-8"/>
              </w:rPr>
              <w:t xml:space="preserve"> </w:t>
            </w:r>
            <w:r w:rsidR="008B1D7A" w:rsidRPr="00F02507">
              <w:rPr>
                <w:rStyle w:val="Hyperlink"/>
                <w:rFonts w:ascii="Arial" w:hAnsi="Arial" w:cs="Arial"/>
                <w:noProof/>
                <w:spacing w:val="-4"/>
              </w:rPr>
              <w:t>Test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_Toc110251966 \h </w:instrText>
            </w:r>
            <w:r w:rsidR="008B1D7A" w:rsidRPr="00F02507">
              <w:rPr>
                <w:rFonts w:ascii="Arial" w:hAnsi="Arial" w:cs="Arial"/>
                <w:noProof/>
                <w:webHidden/>
              </w:rPr>
            </w:r>
            <w:r w:rsidR="008B1D7A" w:rsidRPr="00F02507">
              <w:rPr>
                <w:rFonts w:ascii="Arial" w:hAnsi="Arial" w:cs="Arial"/>
                <w:noProof/>
                <w:webHidden/>
              </w:rPr>
              <w:fldChar w:fldCharType="separate"/>
            </w:r>
            <w:r>
              <w:rPr>
                <w:rFonts w:ascii="Arial" w:hAnsi="Arial" w:cs="Arial"/>
                <w:noProof/>
                <w:webHidden/>
              </w:rPr>
              <w:t>6</w:t>
            </w:r>
            <w:r w:rsidR="008B1D7A" w:rsidRPr="00F02507">
              <w:rPr>
                <w:rFonts w:ascii="Arial" w:hAnsi="Arial" w:cs="Arial"/>
                <w:noProof/>
                <w:webHidden/>
              </w:rPr>
              <w:fldChar w:fldCharType="end"/>
            </w:r>
          </w:hyperlink>
        </w:p>
        <w:p w14:paraId="5A245F07" w14:textId="2B32D262" w:rsidR="008B1D7A" w:rsidRPr="00F02507" w:rsidRDefault="001A7305">
          <w:pPr>
            <w:pStyle w:val="TOC1"/>
            <w:tabs>
              <w:tab w:val="right" w:leader="dot" w:pos="9240"/>
            </w:tabs>
            <w:rPr>
              <w:rFonts w:ascii="Arial" w:eastAsiaTheme="minorEastAsia" w:hAnsi="Arial" w:cs="Arial"/>
              <w:u w:val="none"/>
              <w:lang w:val="en-GB" w:eastAsia="en-GB"/>
            </w:rPr>
          </w:pPr>
          <w:hyperlink w:anchor="_Toc110251967" w:history="1">
            <w:r w:rsidR="008B1D7A" w:rsidRPr="00F02507">
              <w:rPr>
                <w:rStyle w:val="Hyperlink"/>
                <w:rFonts w:ascii="Arial" w:hAnsi="Arial" w:cs="Arial"/>
                <w:noProof/>
                <w:spacing w:val="-1"/>
              </w:rPr>
              <w:t>5)</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Use</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an</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Electronic</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Calculator</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in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the</w:t>
            </w:r>
            <w:r w:rsidR="008B1D7A" w:rsidRPr="00F02507">
              <w:rPr>
                <w:rStyle w:val="Hyperlink"/>
                <w:rFonts w:ascii="Arial" w:hAnsi="Arial" w:cs="Arial"/>
                <w:noProof/>
                <w:spacing w:val="-9"/>
              </w:rPr>
              <w:t xml:space="preserve"> </w:t>
            </w:r>
            <w:r w:rsidR="008B1D7A" w:rsidRPr="00F02507">
              <w:rPr>
                <w:rStyle w:val="Hyperlink"/>
                <w:rFonts w:ascii="Arial" w:hAnsi="Arial" w:cs="Arial"/>
                <w:noProof/>
              </w:rPr>
              <w:t>Examination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or</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Course</w:t>
            </w:r>
            <w:r w:rsidR="008B1D7A" w:rsidRPr="00F02507">
              <w:rPr>
                <w:rStyle w:val="Hyperlink"/>
                <w:rFonts w:ascii="Arial" w:hAnsi="Arial" w:cs="Arial"/>
                <w:noProof/>
                <w:spacing w:val="-6"/>
              </w:rPr>
              <w:t xml:space="preserve"> </w:t>
            </w:r>
            <w:r w:rsidR="008B1D7A" w:rsidRPr="00F02507">
              <w:rPr>
                <w:rStyle w:val="Hyperlink"/>
                <w:rFonts w:ascii="Arial" w:hAnsi="Arial" w:cs="Arial"/>
                <w:noProof/>
                <w:spacing w:val="-2"/>
              </w:rPr>
              <w:t>test.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_Toc110251967 \h </w:instrText>
            </w:r>
            <w:r w:rsidR="008B1D7A" w:rsidRPr="00F02507">
              <w:rPr>
                <w:rFonts w:ascii="Arial" w:hAnsi="Arial" w:cs="Arial"/>
                <w:noProof/>
                <w:webHidden/>
              </w:rPr>
            </w:r>
            <w:r w:rsidR="008B1D7A" w:rsidRPr="00F02507">
              <w:rPr>
                <w:rFonts w:ascii="Arial" w:hAnsi="Arial" w:cs="Arial"/>
                <w:noProof/>
                <w:webHidden/>
              </w:rPr>
              <w:fldChar w:fldCharType="separate"/>
            </w:r>
            <w:r>
              <w:rPr>
                <w:rFonts w:ascii="Arial" w:hAnsi="Arial" w:cs="Arial"/>
                <w:noProof/>
                <w:webHidden/>
              </w:rPr>
              <w:t>8</w:t>
            </w:r>
            <w:r w:rsidR="008B1D7A" w:rsidRPr="00F02507">
              <w:rPr>
                <w:rFonts w:ascii="Arial" w:hAnsi="Arial" w:cs="Arial"/>
                <w:noProof/>
                <w:webHidden/>
              </w:rPr>
              <w:fldChar w:fldCharType="end"/>
            </w:r>
          </w:hyperlink>
        </w:p>
        <w:p w14:paraId="405E63FD" w14:textId="25436BCE" w:rsidR="008B1D7A" w:rsidRPr="00F02507" w:rsidRDefault="001A7305">
          <w:pPr>
            <w:pStyle w:val="TOC1"/>
            <w:tabs>
              <w:tab w:val="right" w:leader="dot" w:pos="9240"/>
            </w:tabs>
            <w:rPr>
              <w:rFonts w:ascii="Arial" w:eastAsiaTheme="minorEastAsia" w:hAnsi="Arial" w:cs="Arial"/>
              <w:u w:val="none"/>
              <w:lang w:val="en-GB" w:eastAsia="en-GB"/>
            </w:rPr>
          </w:pPr>
          <w:hyperlink w:anchor="_Toc110251968" w:history="1">
            <w:r w:rsidR="008B1D7A" w:rsidRPr="00F02507">
              <w:rPr>
                <w:rStyle w:val="Hyperlink"/>
                <w:rFonts w:ascii="Arial" w:hAnsi="Arial" w:cs="Arial"/>
                <w:noProof/>
                <w:spacing w:val="-1"/>
              </w:rPr>
              <w:t>6)</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Use</w:t>
            </w:r>
            <w:r w:rsidR="008B1D7A" w:rsidRPr="00F02507">
              <w:rPr>
                <w:rStyle w:val="Hyperlink"/>
                <w:rFonts w:ascii="Arial" w:hAnsi="Arial" w:cs="Arial"/>
                <w:noProof/>
                <w:spacing w:val="-4"/>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2"/>
              </w:rPr>
              <w:t xml:space="preserve"> </w:t>
            </w:r>
            <w:r w:rsidR="008B1D7A" w:rsidRPr="00F02507">
              <w:rPr>
                <w:rStyle w:val="Hyperlink"/>
                <w:rFonts w:ascii="Arial" w:hAnsi="Arial" w:cs="Arial"/>
                <w:noProof/>
              </w:rPr>
              <w:t>a</w:t>
            </w:r>
            <w:r w:rsidR="008B1D7A" w:rsidRPr="00F02507">
              <w:rPr>
                <w:rStyle w:val="Hyperlink"/>
                <w:rFonts w:ascii="Arial" w:hAnsi="Arial" w:cs="Arial"/>
                <w:noProof/>
                <w:spacing w:val="-8"/>
              </w:rPr>
              <w:t xml:space="preserve"> </w:t>
            </w:r>
            <w:r w:rsidR="008B1D7A" w:rsidRPr="00F02507">
              <w:rPr>
                <w:rStyle w:val="Hyperlink"/>
                <w:rFonts w:ascii="Arial" w:hAnsi="Arial" w:cs="Arial"/>
                <w:noProof/>
              </w:rPr>
              <w:t>Dictionary</w:t>
            </w:r>
            <w:r w:rsidR="008B1D7A" w:rsidRPr="00F02507">
              <w:rPr>
                <w:rStyle w:val="Hyperlink"/>
                <w:rFonts w:ascii="Arial" w:hAnsi="Arial" w:cs="Arial"/>
                <w:noProof/>
                <w:spacing w:val="-7"/>
              </w:rPr>
              <w:t xml:space="preserve"> </w:t>
            </w:r>
            <w:r w:rsidR="008B1D7A" w:rsidRPr="00F02507">
              <w:rPr>
                <w:rStyle w:val="Hyperlink"/>
                <w:rFonts w:ascii="Arial" w:hAnsi="Arial" w:cs="Arial"/>
                <w:noProof/>
              </w:rPr>
              <w:t>in</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the</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Examination</w:t>
            </w:r>
            <w:r w:rsidR="008B1D7A" w:rsidRPr="00F02507">
              <w:rPr>
                <w:rStyle w:val="Hyperlink"/>
                <w:rFonts w:ascii="Arial" w:hAnsi="Arial" w:cs="Arial"/>
                <w:noProof/>
                <w:spacing w:val="-8"/>
              </w:rPr>
              <w:t xml:space="preserve"> </w:t>
            </w:r>
            <w:r w:rsidR="008B1D7A" w:rsidRPr="00F02507">
              <w:rPr>
                <w:rStyle w:val="Hyperlink"/>
                <w:rFonts w:ascii="Arial" w:hAnsi="Arial" w:cs="Arial"/>
                <w:noProof/>
              </w:rPr>
              <w:t>or</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Course</w:t>
            </w:r>
            <w:r w:rsidR="008B1D7A" w:rsidRPr="00F02507">
              <w:rPr>
                <w:rStyle w:val="Hyperlink"/>
                <w:rFonts w:ascii="Arial" w:hAnsi="Arial" w:cs="Arial"/>
                <w:noProof/>
                <w:spacing w:val="-6"/>
              </w:rPr>
              <w:t xml:space="preserve"> </w:t>
            </w:r>
            <w:r w:rsidR="008B1D7A" w:rsidRPr="00F02507">
              <w:rPr>
                <w:rStyle w:val="Hyperlink"/>
                <w:rFonts w:ascii="Arial" w:hAnsi="Arial" w:cs="Arial"/>
                <w:noProof/>
                <w:spacing w:val="-4"/>
              </w:rPr>
              <w:t>Test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_Toc110251968 \h </w:instrText>
            </w:r>
            <w:r w:rsidR="008B1D7A" w:rsidRPr="00F02507">
              <w:rPr>
                <w:rFonts w:ascii="Arial" w:hAnsi="Arial" w:cs="Arial"/>
                <w:noProof/>
                <w:webHidden/>
              </w:rPr>
            </w:r>
            <w:r w:rsidR="008B1D7A" w:rsidRPr="00F02507">
              <w:rPr>
                <w:rFonts w:ascii="Arial" w:hAnsi="Arial" w:cs="Arial"/>
                <w:noProof/>
                <w:webHidden/>
              </w:rPr>
              <w:fldChar w:fldCharType="separate"/>
            </w:r>
            <w:r>
              <w:rPr>
                <w:rFonts w:ascii="Arial" w:hAnsi="Arial" w:cs="Arial"/>
                <w:noProof/>
                <w:webHidden/>
              </w:rPr>
              <w:t>9</w:t>
            </w:r>
            <w:r w:rsidR="008B1D7A" w:rsidRPr="00F02507">
              <w:rPr>
                <w:rFonts w:ascii="Arial" w:hAnsi="Arial" w:cs="Arial"/>
                <w:noProof/>
                <w:webHidden/>
              </w:rPr>
              <w:fldChar w:fldCharType="end"/>
            </w:r>
          </w:hyperlink>
        </w:p>
        <w:p w14:paraId="002EAF97" w14:textId="268B961A"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"_Toc110251969" </w:instrText>
          </w:r>
          <w:r>
            <w:fldChar w:fldCharType="separate"/>
          </w:r>
          <w:r w:rsidR="008B1D7A" w:rsidRPr="00F02507">
            <w:rPr>
              <w:rStyle w:val="Hyperlink"/>
              <w:rFonts w:ascii="Arial" w:hAnsi="Arial" w:cs="Arial"/>
              <w:noProof/>
              <w:spacing w:val="-1"/>
            </w:rPr>
            <w:t>7)</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Students</w:t>
          </w:r>
          <w:r w:rsidR="008B1D7A" w:rsidRPr="00F02507">
            <w:rPr>
              <w:rStyle w:val="Hyperlink"/>
              <w:rFonts w:ascii="Arial" w:hAnsi="Arial" w:cs="Arial"/>
              <w:noProof/>
              <w:spacing w:val="-8"/>
            </w:rPr>
            <w:t xml:space="preserve"> </w:t>
          </w:r>
          <w:r w:rsidR="008B1D7A" w:rsidRPr="00F02507">
            <w:rPr>
              <w:rStyle w:val="Hyperlink"/>
              <w:rFonts w:ascii="Arial" w:hAnsi="Arial" w:cs="Arial"/>
              <w:noProof/>
            </w:rPr>
            <w:t>in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breach</w:t>
          </w:r>
          <w:r w:rsidR="008B1D7A" w:rsidRPr="00F02507">
            <w:rPr>
              <w:rStyle w:val="Hyperlink"/>
              <w:rFonts w:ascii="Arial" w:hAnsi="Arial" w:cs="Arial"/>
              <w:noProof/>
              <w:spacing w:val="-8"/>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the</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Examination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or</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Course</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Test</w:t>
          </w:r>
          <w:r w:rsidR="008B1D7A" w:rsidRPr="00F02507">
            <w:rPr>
              <w:rStyle w:val="Hyperlink"/>
              <w:rFonts w:ascii="Arial" w:hAnsi="Arial" w:cs="Arial"/>
              <w:noProof/>
              <w:spacing w:val="-4"/>
            </w:rPr>
            <w:t xml:space="preserve"> </w:t>
          </w:r>
          <w:r w:rsidR="008B1D7A" w:rsidRPr="00F02507">
            <w:rPr>
              <w:rStyle w:val="Hyperlink"/>
              <w:rFonts w:ascii="Arial" w:hAnsi="Arial" w:cs="Arial"/>
              <w:noProof/>
              <w:spacing w:val="-2"/>
            </w:rPr>
            <w:t>rules</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_Toc110251969 \h </w:instrText>
          </w:r>
          <w:r w:rsidR="008B1D7A" w:rsidRPr="00F02507">
            <w:rPr>
              <w:rFonts w:ascii="Arial" w:hAnsi="Arial" w:cs="Arial"/>
              <w:noProof/>
              <w:webHidden/>
            </w:rPr>
          </w:r>
          <w:r w:rsidR="008B1D7A" w:rsidRPr="00F02507">
            <w:rPr>
              <w:rFonts w:ascii="Arial" w:hAnsi="Arial" w:cs="Arial"/>
              <w:noProof/>
              <w:webHidden/>
            </w:rPr>
            <w:fldChar w:fldCharType="separate"/>
          </w:r>
          <w:ins w:id="0" w:author="Simon Rhodes" w:date="2022-09-22T13:49:00Z">
            <w:r>
              <w:rPr>
                <w:rFonts w:ascii="Arial" w:hAnsi="Arial" w:cs="Arial"/>
                <w:noProof/>
                <w:webHidden/>
              </w:rPr>
              <w:t>9</w:t>
            </w:r>
          </w:ins>
          <w:del w:id="1" w:author="Simon Rhodes" w:date="2022-09-22T13:49:00Z">
            <w:r w:rsidR="008B1D7A" w:rsidRPr="00F02507" w:rsidDel="001A7305">
              <w:rPr>
                <w:rFonts w:ascii="Arial" w:hAnsi="Arial" w:cs="Arial"/>
                <w:noProof/>
                <w:webHidden/>
              </w:rPr>
              <w:delText>10</w:delText>
            </w:r>
          </w:del>
          <w:r w:rsidR="008B1D7A" w:rsidRPr="00F02507">
            <w:rPr>
              <w:rFonts w:ascii="Arial" w:hAnsi="Arial" w:cs="Arial"/>
              <w:noProof/>
              <w:webHidden/>
            </w:rPr>
            <w:fldChar w:fldCharType="end"/>
          </w:r>
          <w:r>
            <w:rPr>
              <w:rFonts w:ascii="Arial" w:hAnsi="Arial" w:cs="Arial"/>
              <w:noProof/>
            </w:rPr>
            <w:fldChar w:fldCharType="end"/>
          </w:r>
        </w:p>
        <w:p w14:paraId="1A12DCB2" w14:textId="540A3C3C"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"_Toc110251970" </w:instrText>
          </w:r>
          <w:r>
            <w:fldChar w:fldCharType="separate"/>
          </w:r>
          <w:r w:rsidR="008B1D7A" w:rsidRPr="00F02507">
            <w:rPr>
              <w:rStyle w:val="Hyperlink"/>
              <w:rFonts w:ascii="Arial" w:hAnsi="Arial" w:cs="Arial"/>
              <w:noProof/>
              <w:spacing w:val="-1"/>
            </w:rPr>
            <w:t>8)</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Procedures</w:t>
          </w:r>
          <w:r w:rsidR="008B1D7A" w:rsidRPr="00F02507">
            <w:rPr>
              <w:rStyle w:val="Hyperlink"/>
              <w:rFonts w:ascii="Arial" w:hAnsi="Arial" w:cs="Arial"/>
              <w:noProof/>
              <w:spacing w:val="-9"/>
            </w:rPr>
            <w:t xml:space="preserve"> </w:t>
          </w:r>
          <w:r w:rsidR="008B1D7A" w:rsidRPr="00F02507">
            <w:rPr>
              <w:rStyle w:val="Hyperlink"/>
              <w:rFonts w:ascii="Arial" w:hAnsi="Arial" w:cs="Arial"/>
              <w:noProof/>
            </w:rPr>
            <w:t>for</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Dealing</w:t>
          </w:r>
          <w:r w:rsidR="008B1D7A" w:rsidRPr="00F02507">
            <w:rPr>
              <w:rStyle w:val="Hyperlink"/>
              <w:rFonts w:ascii="Arial" w:hAnsi="Arial" w:cs="Arial"/>
              <w:noProof/>
              <w:spacing w:val="-7"/>
            </w:rPr>
            <w:t xml:space="preserve"> </w:t>
          </w:r>
          <w:r w:rsidR="008B1D7A" w:rsidRPr="00F02507">
            <w:rPr>
              <w:rStyle w:val="Hyperlink"/>
              <w:rFonts w:ascii="Arial" w:hAnsi="Arial" w:cs="Arial"/>
              <w:noProof/>
            </w:rPr>
            <w:t>with</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Suspected</w:t>
          </w:r>
          <w:r w:rsidR="008B1D7A" w:rsidRPr="00F02507">
            <w:rPr>
              <w:rStyle w:val="Hyperlink"/>
              <w:rFonts w:ascii="Arial" w:hAnsi="Arial" w:cs="Arial"/>
              <w:noProof/>
              <w:spacing w:val="-7"/>
            </w:rPr>
            <w:t xml:space="preserve"> </w:t>
          </w:r>
          <w:r w:rsidR="008B1D7A" w:rsidRPr="00F02507">
            <w:rPr>
              <w:rStyle w:val="Hyperlink"/>
              <w:rFonts w:ascii="Arial" w:hAnsi="Arial" w:cs="Arial"/>
              <w:noProof/>
            </w:rPr>
            <w:t>Cases</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5"/>
            </w:rPr>
            <w:t xml:space="preserve"> </w:t>
          </w:r>
          <w:r w:rsidR="008B1D7A" w:rsidRPr="00F02507">
            <w:rPr>
              <w:rStyle w:val="Hyperlink"/>
              <w:rFonts w:ascii="Arial" w:hAnsi="Arial" w:cs="Arial"/>
              <w:noProof/>
              <w:spacing w:val="-2"/>
            </w:rPr>
            <w:t>Cheating</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_Toc110251970 \h </w:instrText>
          </w:r>
          <w:r w:rsidR="008B1D7A" w:rsidRPr="00F02507">
            <w:rPr>
              <w:rFonts w:ascii="Arial" w:hAnsi="Arial" w:cs="Arial"/>
              <w:noProof/>
              <w:webHidden/>
            </w:rPr>
          </w:r>
          <w:r w:rsidR="008B1D7A" w:rsidRPr="00F02507">
            <w:rPr>
              <w:rFonts w:ascii="Arial" w:hAnsi="Arial" w:cs="Arial"/>
              <w:noProof/>
              <w:webHidden/>
            </w:rPr>
            <w:fldChar w:fldCharType="separate"/>
          </w:r>
          <w:ins w:id="2" w:author="Simon Rhodes" w:date="2022-09-22T13:49:00Z">
            <w:r>
              <w:rPr>
                <w:rFonts w:ascii="Arial" w:hAnsi="Arial" w:cs="Arial"/>
                <w:noProof/>
                <w:webHidden/>
              </w:rPr>
              <w:t>13</w:t>
            </w:r>
          </w:ins>
          <w:del w:id="3" w:author="Simon Rhodes" w:date="2022-09-22T13:49:00Z">
            <w:r w:rsidR="008B1D7A" w:rsidRPr="00F02507" w:rsidDel="001A7305">
              <w:rPr>
                <w:rFonts w:ascii="Arial" w:hAnsi="Arial" w:cs="Arial"/>
                <w:noProof/>
                <w:webHidden/>
              </w:rPr>
              <w:delText>14</w:delText>
            </w:r>
          </w:del>
          <w:r w:rsidR="008B1D7A" w:rsidRPr="00F02507">
            <w:rPr>
              <w:rFonts w:ascii="Arial" w:hAnsi="Arial" w:cs="Arial"/>
              <w:noProof/>
              <w:webHidden/>
            </w:rPr>
            <w:fldChar w:fldCharType="end"/>
          </w:r>
          <w:r>
            <w:rPr>
              <w:rFonts w:ascii="Arial" w:hAnsi="Arial" w:cs="Arial"/>
              <w:noProof/>
            </w:rPr>
            <w:fldChar w:fldCharType="end"/>
          </w:r>
        </w:p>
        <w:p w14:paraId="60A94BEA" w14:textId="27B5AD01"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"_Toc110251971" </w:instrText>
          </w:r>
          <w:r>
            <w:fldChar w:fldCharType="separate"/>
          </w:r>
          <w:r w:rsidR="008B1D7A" w:rsidRPr="00F02507">
            <w:rPr>
              <w:rStyle w:val="Hyperlink"/>
              <w:rFonts w:ascii="Arial" w:hAnsi="Arial" w:cs="Arial"/>
              <w:noProof/>
              <w:spacing w:val="-1"/>
            </w:rPr>
            <w:t>9)</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Decisions</w:t>
          </w:r>
          <w:r w:rsidR="008B1D7A" w:rsidRPr="00F02507">
            <w:rPr>
              <w:rStyle w:val="Hyperlink"/>
              <w:rFonts w:ascii="Arial" w:hAnsi="Arial" w:cs="Arial"/>
              <w:noProof/>
              <w:spacing w:val="-7"/>
            </w:rPr>
            <w:t xml:space="preserve"> </w:t>
          </w:r>
          <w:r w:rsidR="008B1D7A" w:rsidRPr="00F02507">
            <w:rPr>
              <w:rStyle w:val="Hyperlink"/>
              <w:rFonts w:ascii="Arial" w:hAnsi="Arial" w:cs="Arial"/>
              <w:noProof/>
            </w:rPr>
            <w:t>and</w:t>
          </w:r>
          <w:r w:rsidR="008B1D7A" w:rsidRPr="00F02507">
            <w:rPr>
              <w:rStyle w:val="Hyperlink"/>
              <w:rFonts w:ascii="Arial" w:hAnsi="Arial" w:cs="Arial"/>
              <w:noProof/>
              <w:spacing w:val="-5"/>
            </w:rPr>
            <w:t xml:space="preserve"> </w:t>
          </w:r>
          <w:r w:rsidR="008B1D7A" w:rsidRPr="00F02507">
            <w:rPr>
              <w:rStyle w:val="Hyperlink"/>
              <w:rFonts w:ascii="Arial" w:hAnsi="Arial" w:cs="Arial"/>
              <w:noProof/>
              <w:spacing w:val="-2"/>
            </w:rPr>
            <w:t>Penalties</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_Toc110251971 \h </w:instrText>
          </w:r>
          <w:r w:rsidR="008B1D7A" w:rsidRPr="00F02507">
            <w:rPr>
              <w:rFonts w:ascii="Arial" w:hAnsi="Arial" w:cs="Arial"/>
              <w:noProof/>
              <w:webHidden/>
            </w:rPr>
          </w:r>
          <w:r w:rsidR="008B1D7A" w:rsidRPr="00F02507">
            <w:rPr>
              <w:rFonts w:ascii="Arial" w:hAnsi="Arial" w:cs="Arial"/>
              <w:noProof/>
              <w:webHidden/>
            </w:rPr>
            <w:fldChar w:fldCharType="separate"/>
          </w:r>
          <w:ins w:id="4" w:author="Simon Rhodes" w:date="2022-09-22T13:49:00Z">
            <w:r>
              <w:rPr>
                <w:rFonts w:ascii="Arial" w:hAnsi="Arial" w:cs="Arial"/>
                <w:noProof/>
                <w:webHidden/>
              </w:rPr>
              <w:t>15</w:t>
            </w:r>
          </w:ins>
          <w:del w:id="5" w:author="Simon Rhodes" w:date="2022-09-22T13:49:00Z">
            <w:r w:rsidR="008B1D7A" w:rsidRPr="00F02507" w:rsidDel="001A7305">
              <w:rPr>
                <w:rFonts w:ascii="Arial" w:hAnsi="Arial" w:cs="Arial"/>
                <w:noProof/>
                <w:webHidden/>
              </w:rPr>
              <w:delText>16</w:delText>
            </w:r>
          </w:del>
          <w:r w:rsidR="008B1D7A" w:rsidRPr="00F02507">
            <w:rPr>
              <w:rFonts w:ascii="Arial" w:hAnsi="Arial" w:cs="Arial"/>
              <w:noProof/>
              <w:webHidden/>
            </w:rPr>
            <w:fldChar w:fldCharType="end"/>
          </w:r>
          <w:r>
            <w:rPr>
              <w:rFonts w:ascii="Arial" w:hAnsi="Arial" w:cs="Arial"/>
              <w:noProof/>
            </w:rPr>
            <w:fldChar w:fldCharType="end"/>
          </w:r>
        </w:p>
        <w:p w14:paraId="59D24181" w14:textId="7FBAC5B8"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"_Toc110251972" </w:instrText>
          </w:r>
          <w:r>
            <w:fldChar w:fldCharType="separate"/>
          </w:r>
          <w:r w:rsidR="008B1D7A" w:rsidRPr="00F02507">
            <w:rPr>
              <w:rStyle w:val="Hyperlink"/>
              <w:rFonts w:ascii="Arial" w:hAnsi="Arial" w:cs="Arial"/>
              <w:noProof/>
              <w:spacing w:val="-1"/>
            </w:rPr>
            <w:t>10)</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Submission</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Work</w:t>
          </w:r>
          <w:r w:rsidR="008B1D7A" w:rsidRPr="00F02507">
            <w:rPr>
              <w:rStyle w:val="Hyperlink"/>
              <w:rFonts w:ascii="Arial" w:hAnsi="Arial" w:cs="Arial"/>
              <w:noProof/>
              <w:spacing w:val="-4"/>
            </w:rPr>
            <w:t xml:space="preserve"> </w:t>
          </w:r>
          <w:r w:rsidR="008B1D7A" w:rsidRPr="00F02507">
            <w:rPr>
              <w:rStyle w:val="Hyperlink"/>
              <w:rFonts w:ascii="Arial" w:hAnsi="Arial" w:cs="Arial"/>
              <w:noProof/>
            </w:rPr>
            <w:t>for</w:t>
          </w:r>
          <w:r w:rsidR="008B1D7A" w:rsidRPr="00F02507">
            <w:rPr>
              <w:rStyle w:val="Hyperlink"/>
              <w:rFonts w:ascii="Arial" w:hAnsi="Arial" w:cs="Arial"/>
              <w:noProof/>
              <w:spacing w:val="-5"/>
            </w:rPr>
            <w:t xml:space="preserve"> </w:t>
          </w:r>
          <w:r w:rsidR="008B1D7A" w:rsidRPr="00F02507">
            <w:rPr>
              <w:rStyle w:val="Hyperlink"/>
              <w:rFonts w:ascii="Arial" w:hAnsi="Arial" w:cs="Arial"/>
              <w:noProof/>
              <w:spacing w:val="-2"/>
            </w:rPr>
            <w:t>Assessment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_Toc110251972 \h </w:instrText>
          </w:r>
          <w:r w:rsidR="008B1D7A" w:rsidRPr="00F02507">
            <w:rPr>
              <w:rFonts w:ascii="Arial" w:hAnsi="Arial" w:cs="Arial"/>
              <w:noProof/>
              <w:webHidden/>
            </w:rPr>
          </w:r>
          <w:r w:rsidR="008B1D7A" w:rsidRPr="00F02507">
            <w:rPr>
              <w:rFonts w:ascii="Arial" w:hAnsi="Arial" w:cs="Arial"/>
              <w:noProof/>
              <w:webHidden/>
            </w:rPr>
            <w:fldChar w:fldCharType="separate"/>
          </w:r>
          <w:ins w:id="6" w:author="Simon Rhodes" w:date="2022-09-22T13:49:00Z">
            <w:r>
              <w:rPr>
                <w:rFonts w:ascii="Arial" w:hAnsi="Arial" w:cs="Arial"/>
                <w:noProof/>
                <w:webHidden/>
              </w:rPr>
              <w:t>16</w:t>
            </w:r>
          </w:ins>
          <w:del w:id="7" w:author="Simon Rhodes" w:date="2022-09-22T13:49:00Z">
            <w:r w:rsidR="008B1D7A" w:rsidRPr="00F02507" w:rsidDel="001A7305">
              <w:rPr>
                <w:rFonts w:ascii="Arial" w:hAnsi="Arial" w:cs="Arial"/>
                <w:noProof/>
                <w:webHidden/>
              </w:rPr>
              <w:delText>17</w:delText>
            </w:r>
          </w:del>
          <w:r w:rsidR="008B1D7A" w:rsidRPr="00F02507">
            <w:rPr>
              <w:rFonts w:ascii="Arial" w:hAnsi="Arial" w:cs="Arial"/>
              <w:noProof/>
              <w:webHidden/>
            </w:rPr>
            <w:fldChar w:fldCharType="end"/>
          </w:r>
          <w:r>
            <w:rPr>
              <w:rFonts w:ascii="Arial" w:hAnsi="Arial" w:cs="Arial"/>
              <w:noProof/>
            </w:rPr>
            <w:fldChar w:fldCharType="end"/>
          </w:r>
        </w:p>
        <w:p w14:paraId="7227DAAF" w14:textId="3B401330"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"_Toc110251973" </w:instrText>
          </w:r>
          <w:r>
            <w:fldChar w:fldCharType="separate"/>
          </w:r>
          <w:r w:rsidR="008B1D7A" w:rsidRPr="00F02507">
            <w:rPr>
              <w:rStyle w:val="Hyperlink"/>
              <w:rFonts w:ascii="Arial" w:hAnsi="Arial" w:cs="Arial"/>
              <w:noProof/>
              <w:spacing w:val="-1"/>
            </w:rPr>
            <w:t>11)</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Anonymous</w:t>
          </w:r>
          <w:r w:rsidR="008B1D7A" w:rsidRPr="00F02507">
            <w:rPr>
              <w:rStyle w:val="Hyperlink"/>
              <w:rFonts w:ascii="Arial" w:hAnsi="Arial" w:cs="Arial"/>
              <w:noProof/>
              <w:spacing w:val="-6"/>
            </w:rPr>
            <w:t xml:space="preserve"> </w:t>
          </w:r>
          <w:r w:rsidR="008B1D7A" w:rsidRPr="00F02507">
            <w:rPr>
              <w:rStyle w:val="Hyperlink"/>
              <w:rFonts w:ascii="Arial" w:hAnsi="Arial" w:cs="Arial"/>
              <w:noProof/>
              <w:spacing w:val="-2"/>
            </w:rPr>
            <w:t>Assessment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_Toc110251973 \h </w:instrText>
          </w:r>
          <w:r w:rsidR="008B1D7A" w:rsidRPr="00F02507">
            <w:rPr>
              <w:rFonts w:ascii="Arial" w:hAnsi="Arial" w:cs="Arial"/>
              <w:noProof/>
              <w:webHidden/>
            </w:rPr>
          </w:r>
          <w:r w:rsidR="008B1D7A" w:rsidRPr="00F02507">
            <w:rPr>
              <w:rFonts w:ascii="Arial" w:hAnsi="Arial" w:cs="Arial"/>
              <w:noProof/>
              <w:webHidden/>
            </w:rPr>
            <w:fldChar w:fldCharType="separate"/>
          </w:r>
          <w:ins w:id="8" w:author="Simon Rhodes" w:date="2022-09-22T13:49:00Z">
            <w:r>
              <w:rPr>
                <w:rFonts w:ascii="Arial" w:hAnsi="Arial" w:cs="Arial"/>
                <w:noProof/>
                <w:webHidden/>
              </w:rPr>
              <w:t>17</w:t>
            </w:r>
          </w:ins>
          <w:del w:id="9" w:author="Simon Rhodes" w:date="2022-09-22T13:49:00Z">
            <w:r w:rsidR="008B1D7A" w:rsidRPr="00F02507" w:rsidDel="001A7305">
              <w:rPr>
                <w:rFonts w:ascii="Arial" w:hAnsi="Arial" w:cs="Arial"/>
                <w:noProof/>
                <w:webHidden/>
              </w:rPr>
              <w:delText>18</w:delText>
            </w:r>
          </w:del>
          <w:r w:rsidR="008B1D7A" w:rsidRPr="00F02507">
            <w:rPr>
              <w:rFonts w:ascii="Arial" w:hAnsi="Arial" w:cs="Arial"/>
              <w:noProof/>
              <w:webHidden/>
            </w:rPr>
            <w:fldChar w:fldCharType="end"/>
          </w:r>
          <w:r>
            <w:rPr>
              <w:rFonts w:ascii="Arial" w:hAnsi="Arial" w:cs="Arial"/>
              <w:noProof/>
            </w:rPr>
            <w:fldChar w:fldCharType="end"/>
          </w:r>
        </w:p>
        <w:p w14:paraId="7DFD7032" w14:textId="242CEF48"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"_Toc110251974" </w:instrText>
          </w:r>
          <w:r>
            <w:fldChar w:fldCharType="separate"/>
          </w:r>
          <w:r w:rsidR="008B1D7A" w:rsidRPr="00F02507">
            <w:rPr>
              <w:rStyle w:val="Hyperlink"/>
              <w:rFonts w:ascii="Arial" w:hAnsi="Arial" w:cs="Arial"/>
              <w:noProof/>
              <w:spacing w:val="-1"/>
            </w:rPr>
            <w:t>12)</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Word</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Count</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in</w:t>
          </w:r>
          <w:r w:rsidR="008B1D7A" w:rsidRPr="00F02507">
            <w:rPr>
              <w:rStyle w:val="Hyperlink"/>
              <w:rFonts w:ascii="Arial" w:hAnsi="Arial" w:cs="Arial"/>
              <w:noProof/>
              <w:spacing w:val="-3"/>
            </w:rPr>
            <w:t xml:space="preserve"> </w:t>
          </w:r>
          <w:r w:rsidR="008B1D7A" w:rsidRPr="00F02507">
            <w:rPr>
              <w:rStyle w:val="Hyperlink"/>
              <w:rFonts w:ascii="Arial" w:hAnsi="Arial" w:cs="Arial"/>
              <w:noProof/>
              <w:spacing w:val="-2"/>
            </w:rPr>
            <w:t>Assignments</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_Toc110251974 \h </w:instrText>
          </w:r>
          <w:r w:rsidR="008B1D7A" w:rsidRPr="00F02507">
            <w:rPr>
              <w:rFonts w:ascii="Arial" w:hAnsi="Arial" w:cs="Arial"/>
              <w:noProof/>
              <w:webHidden/>
            </w:rPr>
          </w:r>
          <w:r w:rsidR="008B1D7A" w:rsidRPr="00F02507">
            <w:rPr>
              <w:rFonts w:ascii="Arial" w:hAnsi="Arial" w:cs="Arial"/>
              <w:noProof/>
              <w:webHidden/>
            </w:rPr>
            <w:fldChar w:fldCharType="separate"/>
          </w:r>
          <w:ins w:id="10" w:author="Simon Rhodes" w:date="2022-09-22T13:49:00Z">
            <w:r>
              <w:rPr>
                <w:rFonts w:ascii="Arial" w:hAnsi="Arial" w:cs="Arial"/>
                <w:noProof/>
                <w:webHidden/>
              </w:rPr>
              <w:t>17</w:t>
            </w:r>
          </w:ins>
          <w:del w:id="11" w:author="Simon Rhodes" w:date="2022-09-22T13:49:00Z">
            <w:r w:rsidR="008B1D7A" w:rsidRPr="00F02507" w:rsidDel="001A7305">
              <w:rPr>
                <w:rFonts w:ascii="Arial" w:hAnsi="Arial" w:cs="Arial"/>
                <w:noProof/>
                <w:webHidden/>
              </w:rPr>
              <w:delText>18</w:delText>
            </w:r>
          </w:del>
          <w:r w:rsidR="008B1D7A" w:rsidRPr="00F02507">
            <w:rPr>
              <w:rFonts w:ascii="Arial" w:hAnsi="Arial" w:cs="Arial"/>
              <w:noProof/>
              <w:webHidden/>
            </w:rPr>
            <w:fldChar w:fldCharType="end"/>
          </w:r>
          <w:r>
            <w:rPr>
              <w:rFonts w:ascii="Arial" w:hAnsi="Arial" w:cs="Arial"/>
              <w:noProof/>
            </w:rPr>
            <w:fldChar w:fldCharType="end"/>
          </w:r>
        </w:p>
        <w:p w14:paraId="7EC61B7B" w14:textId="6AE464A3"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"_Toc110251975" </w:instrText>
          </w:r>
          <w:r>
            <w:fldChar w:fldCharType="separate"/>
          </w:r>
          <w:r w:rsidR="008B1D7A" w:rsidRPr="00F02507">
            <w:rPr>
              <w:rStyle w:val="Hyperlink"/>
              <w:rFonts w:ascii="Arial" w:hAnsi="Arial" w:cs="Arial"/>
              <w:noProof/>
              <w:spacing w:val="-1"/>
            </w:rPr>
            <w:t>13)</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Penalty</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for</w:t>
          </w:r>
          <w:r w:rsidR="008B1D7A" w:rsidRPr="00F02507">
            <w:rPr>
              <w:rStyle w:val="Hyperlink"/>
              <w:rFonts w:ascii="Arial" w:hAnsi="Arial" w:cs="Arial"/>
              <w:noProof/>
              <w:spacing w:val="-5"/>
            </w:rPr>
            <w:t xml:space="preserve"> </w:t>
          </w:r>
          <w:r w:rsidR="008B1D7A" w:rsidRPr="00F02507">
            <w:rPr>
              <w:rStyle w:val="Hyperlink"/>
              <w:rFonts w:ascii="Arial" w:hAnsi="Arial" w:cs="Arial"/>
              <w:noProof/>
            </w:rPr>
            <w:t>Excess</w:t>
          </w:r>
          <w:r w:rsidR="008B1D7A" w:rsidRPr="00F02507">
            <w:rPr>
              <w:rStyle w:val="Hyperlink"/>
              <w:rFonts w:ascii="Arial" w:hAnsi="Arial" w:cs="Arial"/>
              <w:noProof/>
              <w:spacing w:val="-4"/>
            </w:rPr>
            <w:t xml:space="preserve"> </w:t>
          </w:r>
          <w:r w:rsidR="008B1D7A" w:rsidRPr="00F02507">
            <w:rPr>
              <w:rStyle w:val="Hyperlink"/>
              <w:rFonts w:ascii="Arial" w:hAnsi="Arial" w:cs="Arial"/>
              <w:noProof/>
            </w:rPr>
            <w:t>Word</w:t>
          </w:r>
          <w:r w:rsidR="008B1D7A" w:rsidRPr="00F02507">
            <w:rPr>
              <w:rStyle w:val="Hyperlink"/>
              <w:rFonts w:ascii="Arial" w:hAnsi="Arial" w:cs="Arial"/>
              <w:noProof/>
              <w:spacing w:val="-6"/>
            </w:rPr>
            <w:t xml:space="preserve"> </w:t>
          </w:r>
          <w:r w:rsidR="008B1D7A" w:rsidRPr="00F02507">
            <w:rPr>
              <w:rStyle w:val="Hyperlink"/>
              <w:rFonts w:ascii="Arial" w:hAnsi="Arial" w:cs="Arial"/>
              <w:noProof/>
              <w:spacing w:val="-2"/>
            </w:rPr>
            <w:t>Count</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_Toc110251975 \h </w:instrText>
          </w:r>
          <w:r w:rsidR="008B1D7A" w:rsidRPr="00F02507">
            <w:rPr>
              <w:rFonts w:ascii="Arial" w:hAnsi="Arial" w:cs="Arial"/>
              <w:noProof/>
              <w:webHidden/>
            </w:rPr>
          </w:r>
          <w:r w:rsidR="008B1D7A" w:rsidRPr="00F02507">
            <w:rPr>
              <w:rFonts w:ascii="Arial" w:hAnsi="Arial" w:cs="Arial"/>
              <w:noProof/>
              <w:webHidden/>
            </w:rPr>
            <w:fldChar w:fldCharType="separate"/>
          </w:r>
          <w:ins w:id="12" w:author="Simon Rhodes" w:date="2022-09-22T13:49:00Z">
            <w:r>
              <w:rPr>
                <w:rFonts w:ascii="Arial" w:hAnsi="Arial" w:cs="Arial"/>
                <w:noProof/>
                <w:webHidden/>
              </w:rPr>
              <w:t>18</w:t>
            </w:r>
          </w:ins>
          <w:del w:id="13" w:author="Simon Rhodes" w:date="2022-09-22T13:49:00Z">
            <w:r w:rsidR="008B1D7A" w:rsidRPr="00F02507" w:rsidDel="001A7305">
              <w:rPr>
                <w:rFonts w:ascii="Arial" w:hAnsi="Arial" w:cs="Arial"/>
                <w:noProof/>
                <w:webHidden/>
              </w:rPr>
              <w:delText>19</w:delText>
            </w:r>
          </w:del>
          <w:r w:rsidR="008B1D7A" w:rsidRPr="00F02507">
            <w:rPr>
              <w:rFonts w:ascii="Arial" w:hAnsi="Arial" w:cs="Arial"/>
              <w:noProof/>
              <w:webHidden/>
            </w:rPr>
            <w:fldChar w:fldCharType="end"/>
          </w:r>
          <w:r>
            <w:rPr>
              <w:rFonts w:ascii="Arial" w:hAnsi="Arial" w:cs="Arial"/>
              <w:noProof/>
            </w:rPr>
            <w:fldChar w:fldCharType="end"/>
          </w:r>
        </w:p>
        <w:p w14:paraId="11193E7D" w14:textId="56F5A5FE"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"_Toc110251976" </w:instrText>
          </w:r>
          <w:r>
            <w:fldChar w:fldCharType="separate"/>
          </w:r>
          <w:r w:rsidR="008B1D7A" w:rsidRPr="00F02507">
            <w:rPr>
              <w:rStyle w:val="Hyperlink"/>
              <w:rFonts w:ascii="Arial" w:hAnsi="Arial" w:cs="Arial"/>
              <w:noProof/>
              <w:spacing w:val="-1"/>
            </w:rPr>
            <w:t>14)</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Late</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w:t>
          </w:r>
          <w:r w:rsidR="008B1D7A" w:rsidRPr="00F02507">
            <w:rPr>
              <w:rStyle w:val="Hyperlink"/>
              <w:rFonts w:ascii="Arial" w:hAnsi="Arial" w:cs="Arial"/>
              <w:noProof/>
              <w:spacing w:val="-3"/>
            </w:rPr>
            <w:t xml:space="preserve"> </w:t>
          </w:r>
          <w:r w:rsidR="008B1D7A" w:rsidRPr="00F02507">
            <w:rPr>
              <w:rStyle w:val="Hyperlink"/>
              <w:rFonts w:ascii="Arial" w:hAnsi="Arial" w:cs="Arial"/>
              <w:noProof/>
            </w:rPr>
            <w:t>Non-</w:t>
          </w:r>
          <w:r w:rsidR="008B1D7A" w:rsidRPr="00F02507">
            <w:rPr>
              <w:rStyle w:val="Hyperlink"/>
              <w:rFonts w:ascii="Arial" w:hAnsi="Arial" w:cs="Arial"/>
              <w:noProof/>
              <w:spacing w:val="-2"/>
            </w:rPr>
            <w:t>submission</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_Toc110251976 \h </w:instrText>
          </w:r>
          <w:r w:rsidR="008B1D7A" w:rsidRPr="00F02507">
            <w:rPr>
              <w:rFonts w:ascii="Arial" w:hAnsi="Arial" w:cs="Arial"/>
              <w:noProof/>
              <w:webHidden/>
            </w:rPr>
          </w:r>
          <w:r w:rsidR="008B1D7A" w:rsidRPr="00F02507">
            <w:rPr>
              <w:rFonts w:ascii="Arial" w:hAnsi="Arial" w:cs="Arial"/>
              <w:noProof/>
              <w:webHidden/>
            </w:rPr>
            <w:fldChar w:fldCharType="separate"/>
          </w:r>
          <w:ins w:id="14" w:author="Simon Rhodes" w:date="2022-09-22T13:49:00Z">
            <w:r>
              <w:rPr>
                <w:rFonts w:ascii="Arial" w:hAnsi="Arial" w:cs="Arial"/>
                <w:noProof/>
                <w:webHidden/>
              </w:rPr>
              <w:t>19</w:t>
            </w:r>
          </w:ins>
          <w:del w:id="15" w:author="Simon Rhodes" w:date="2022-09-22T13:49:00Z">
            <w:r w:rsidR="008B1D7A" w:rsidRPr="00F02507" w:rsidDel="001A7305">
              <w:rPr>
                <w:rFonts w:ascii="Arial" w:hAnsi="Arial" w:cs="Arial"/>
                <w:noProof/>
                <w:webHidden/>
              </w:rPr>
              <w:delText>20</w:delText>
            </w:r>
          </w:del>
          <w:r w:rsidR="008B1D7A" w:rsidRPr="00F02507">
            <w:rPr>
              <w:rFonts w:ascii="Arial" w:hAnsi="Arial" w:cs="Arial"/>
              <w:noProof/>
              <w:webHidden/>
            </w:rPr>
            <w:fldChar w:fldCharType="end"/>
          </w:r>
          <w:r>
            <w:rPr>
              <w:rFonts w:ascii="Arial" w:hAnsi="Arial" w:cs="Arial"/>
              <w:noProof/>
            </w:rPr>
            <w:fldChar w:fldCharType="end"/>
          </w:r>
        </w:p>
        <w:p w14:paraId="107EFE2E" w14:textId="28EDE6F4"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"_Toc110251977" </w:instrText>
          </w:r>
          <w:r>
            <w:fldChar w:fldCharType="separate"/>
          </w:r>
          <w:r w:rsidR="008B1D7A" w:rsidRPr="00F02507">
            <w:rPr>
              <w:rStyle w:val="Hyperlink"/>
              <w:rFonts w:ascii="Arial" w:hAnsi="Arial" w:cs="Arial"/>
              <w:noProof/>
              <w:spacing w:val="-1"/>
            </w:rPr>
            <w:t>15)</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spacing w:val="-2"/>
            </w:rPr>
            <w:t>Non-submission</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_Toc110251977 \h </w:instrText>
          </w:r>
          <w:r w:rsidR="008B1D7A" w:rsidRPr="00F02507">
            <w:rPr>
              <w:rFonts w:ascii="Arial" w:hAnsi="Arial" w:cs="Arial"/>
              <w:noProof/>
              <w:webHidden/>
            </w:rPr>
          </w:r>
          <w:r w:rsidR="008B1D7A" w:rsidRPr="00F02507">
            <w:rPr>
              <w:rFonts w:ascii="Arial" w:hAnsi="Arial" w:cs="Arial"/>
              <w:noProof/>
              <w:webHidden/>
            </w:rPr>
            <w:fldChar w:fldCharType="separate"/>
          </w:r>
          <w:ins w:id="16" w:author="Simon Rhodes" w:date="2022-09-22T13:49:00Z">
            <w:r>
              <w:rPr>
                <w:rFonts w:ascii="Arial" w:hAnsi="Arial" w:cs="Arial"/>
                <w:noProof/>
                <w:webHidden/>
              </w:rPr>
              <w:t>20</w:t>
            </w:r>
          </w:ins>
          <w:del w:id="17" w:author="Simon Rhodes" w:date="2022-09-22T13:49:00Z">
            <w:r w:rsidR="008B1D7A" w:rsidRPr="00F02507" w:rsidDel="001A7305">
              <w:rPr>
                <w:rFonts w:ascii="Arial" w:hAnsi="Arial" w:cs="Arial"/>
                <w:noProof/>
                <w:webHidden/>
              </w:rPr>
              <w:delText>21</w:delText>
            </w:r>
          </w:del>
          <w:r w:rsidR="008B1D7A" w:rsidRPr="00F02507">
            <w:rPr>
              <w:rFonts w:ascii="Arial" w:hAnsi="Arial" w:cs="Arial"/>
              <w:noProof/>
              <w:webHidden/>
            </w:rPr>
            <w:fldChar w:fldCharType="end"/>
          </w:r>
          <w:r>
            <w:rPr>
              <w:rFonts w:ascii="Arial" w:hAnsi="Arial" w:cs="Arial"/>
              <w:noProof/>
            </w:rPr>
            <w:fldChar w:fldCharType="end"/>
          </w:r>
        </w:p>
        <w:p w14:paraId="72E9EA19" w14:textId="49C1E4C6" w:rsidR="008B1D7A" w:rsidRPr="00F02507" w:rsidRDefault="001A7305">
          <w:pPr>
            <w:pStyle w:val="TOC1"/>
            <w:tabs>
              <w:tab w:val="right" w:leader="dot" w:pos="9240"/>
            </w:tabs>
            <w:rPr>
              <w:rFonts w:ascii="Arial" w:eastAsiaTheme="minorEastAsia" w:hAnsi="Arial" w:cs="Arial"/>
              <w:u w:val="none"/>
              <w:lang w:val="en-GB" w:eastAsia="en-GB"/>
            </w:rPr>
          </w:pPr>
          <w:r>
            <w:fldChar w:fldCharType="begin"/>
          </w:r>
          <w:r>
            <w:instrText xml:space="preserve"> HYPERLINK \l "_Toc110251978" </w:instrText>
          </w:r>
          <w:r>
            <w:fldChar w:fldCharType="separate"/>
          </w:r>
          <w:r w:rsidR="008B1D7A" w:rsidRPr="00F02507">
            <w:rPr>
              <w:rStyle w:val="Hyperlink"/>
              <w:rFonts w:ascii="Arial" w:hAnsi="Arial" w:cs="Arial"/>
              <w:noProof/>
              <w:spacing w:val="-1"/>
            </w:rPr>
            <w:t>16)</w:t>
          </w:r>
          <w:r w:rsidR="008B1D7A" w:rsidRPr="00F02507">
            <w:rPr>
              <w:rFonts w:ascii="Arial" w:eastAsiaTheme="minorEastAsia" w:hAnsi="Arial" w:cs="Arial"/>
              <w:u w:val="none"/>
              <w:lang w:val="en-GB" w:eastAsia="en-GB"/>
            </w:rPr>
            <w:tab/>
          </w:r>
          <w:r w:rsidR="008B1D7A" w:rsidRPr="00F02507">
            <w:rPr>
              <w:rStyle w:val="Hyperlink"/>
              <w:rFonts w:ascii="Arial" w:hAnsi="Arial" w:cs="Arial"/>
              <w:noProof/>
            </w:rPr>
            <w:t>Publication</w:t>
          </w:r>
          <w:r w:rsidR="008B1D7A" w:rsidRPr="00F02507">
            <w:rPr>
              <w:rStyle w:val="Hyperlink"/>
              <w:rFonts w:ascii="Arial" w:hAnsi="Arial" w:cs="Arial"/>
              <w:noProof/>
              <w:spacing w:val="-6"/>
            </w:rPr>
            <w:t xml:space="preserve"> </w:t>
          </w:r>
          <w:r w:rsidR="008B1D7A" w:rsidRPr="00F02507">
            <w:rPr>
              <w:rStyle w:val="Hyperlink"/>
              <w:rFonts w:ascii="Arial" w:hAnsi="Arial" w:cs="Arial"/>
              <w:noProof/>
            </w:rPr>
            <w:t>of</w:t>
          </w:r>
          <w:r w:rsidR="008B1D7A" w:rsidRPr="00F02507">
            <w:rPr>
              <w:rStyle w:val="Hyperlink"/>
              <w:rFonts w:ascii="Arial" w:hAnsi="Arial" w:cs="Arial"/>
              <w:noProof/>
              <w:spacing w:val="-5"/>
            </w:rPr>
            <w:t xml:space="preserve"> </w:t>
          </w:r>
          <w:r w:rsidR="008B1D7A" w:rsidRPr="00F02507">
            <w:rPr>
              <w:rStyle w:val="Hyperlink"/>
              <w:rFonts w:ascii="Arial" w:hAnsi="Arial" w:cs="Arial"/>
              <w:noProof/>
              <w:spacing w:val="-2"/>
            </w:rPr>
            <w:t>Results</w:t>
          </w:r>
          <w:r w:rsidR="008B1D7A" w:rsidRPr="00F02507">
            <w:rPr>
              <w:rFonts w:ascii="Arial" w:hAnsi="Arial" w:cs="Arial"/>
              <w:noProof/>
              <w:webHidden/>
            </w:rPr>
            <w:tab/>
          </w:r>
          <w:r w:rsidR="008B1D7A" w:rsidRPr="00F02507">
            <w:rPr>
              <w:rFonts w:ascii="Arial" w:hAnsi="Arial" w:cs="Arial"/>
              <w:noProof/>
              <w:webHidden/>
            </w:rPr>
            <w:fldChar w:fldCharType="begin"/>
          </w:r>
          <w:r w:rsidR="008B1D7A" w:rsidRPr="00F02507">
            <w:rPr>
              <w:rFonts w:ascii="Arial" w:hAnsi="Arial" w:cs="Arial"/>
              <w:noProof/>
              <w:webHidden/>
            </w:rPr>
            <w:instrText xml:space="preserve"> PAGEREF _Toc110251978 \h </w:instrText>
          </w:r>
          <w:r w:rsidR="008B1D7A" w:rsidRPr="00F02507">
            <w:rPr>
              <w:rFonts w:ascii="Arial" w:hAnsi="Arial" w:cs="Arial"/>
              <w:noProof/>
              <w:webHidden/>
            </w:rPr>
          </w:r>
          <w:r w:rsidR="008B1D7A" w:rsidRPr="00F02507">
            <w:rPr>
              <w:rFonts w:ascii="Arial" w:hAnsi="Arial" w:cs="Arial"/>
              <w:noProof/>
              <w:webHidden/>
            </w:rPr>
            <w:fldChar w:fldCharType="separate"/>
          </w:r>
          <w:ins w:id="18" w:author="Simon Rhodes" w:date="2022-09-22T13:49:00Z">
            <w:r>
              <w:rPr>
                <w:rFonts w:ascii="Arial" w:hAnsi="Arial" w:cs="Arial"/>
                <w:noProof/>
                <w:webHidden/>
              </w:rPr>
              <w:t>21</w:t>
            </w:r>
          </w:ins>
          <w:del w:id="19" w:author="Simon Rhodes" w:date="2022-09-22T13:49:00Z">
            <w:r w:rsidR="008B1D7A" w:rsidRPr="00F02507" w:rsidDel="001A7305">
              <w:rPr>
                <w:rFonts w:ascii="Arial" w:hAnsi="Arial" w:cs="Arial"/>
                <w:noProof/>
                <w:webHidden/>
              </w:rPr>
              <w:delText>22</w:delText>
            </w:r>
          </w:del>
          <w:r w:rsidR="008B1D7A" w:rsidRPr="00F02507">
            <w:rPr>
              <w:rFonts w:ascii="Arial" w:hAnsi="Arial" w:cs="Arial"/>
              <w:noProof/>
              <w:webHidden/>
            </w:rPr>
            <w:fldChar w:fldCharType="end"/>
          </w:r>
          <w:r>
            <w:rPr>
              <w:rFonts w:ascii="Arial" w:hAnsi="Arial" w:cs="Arial"/>
              <w:noProof/>
            </w:rPr>
            <w:fldChar w:fldCharType="end"/>
          </w:r>
        </w:p>
        <w:p w14:paraId="5CDD58CE" w14:textId="77777777" w:rsidR="009641B4" w:rsidRDefault="00191929">
          <w:pPr>
            <w:rPr>
              <w:rFonts w:ascii="Calibri"/>
            </w:rPr>
          </w:pPr>
          <w:r>
            <w:fldChar w:fldCharType="end"/>
          </w:r>
        </w:p>
      </w:sdtContent>
    </w:sdt>
    <w:p w14:paraId="5CDD58CF" w14:textId="77777777" w:rsidR="009641B4" w:rsidRDefault="009641B4">
      <w:pPr>
        <w:pStyle w:val="BodyText"/>
        <w:rPr>
          <w:rFonts w:ascii="Calibri"/>
        </w:rPr>
      </w:pPr>
    </w:p>
    <w:p w14:paraId="5CDD58D0" w14:textId="77777777" w:rsidR="009641B4" w:rsidRDefault="009641B4">
      <w:pPr>
        <w:pStyle w:val="BodyText"/>
        <w:rPr>
          <w:rFonts w:ascii="Calibri"/>
        </w:rPr>
      </w:pPr>
    </w:p>
    <w:p w14:paraId="5CDD58D1" w14:textId="77777777" w:rsidR="009641B4" w:rsidRDefault="009641B4">
      <w:pPr>
        <w:pStyle w:val="BodyText"/>
        <w:rPr>
          <w:rFonts w:ascii="Calibri"/>
        </w:rPr>
      </w:pPr>
    </w:p>
    <w:p w14:paraId="5CDD58D2" w14:textId="77777777" w:rsidR="009641B4" w:rsidRDefault="009641B4">
      <w:pPr>
        <w:pStyle w:val="BodyText"/>
        <w:rPr>
          <w:rFonts w:ascii="Calibri"/>
        </w:rPr>
      </w:pPr>
    </w:p>
    <w:p w14:paraId="5CDD58D3" w14:textId="77777777" w:rsidR="009641B4" w:rsidRDefault="009641B4">
      <w:pPr>
        <w:pStyle w:val="BodyText"/>
        <w:rPr>
          <w:rFonts w:ascii="Calibri"/>
        </w:rPr>
      </w:pPr>
    </w:p>
    <w:p w14:paraId="5CDD58D4" w14:textId="77777777" w:rsidR="009641B4" w:rsidRDefault="009641B4">
      <w:pPr>
        <w:pStyle w:val="BodyText"/>
        <w:rPr>
          <w:rFonts w:ascii="Calibri"/>
        </w:rPr>
      </w:pPr>
    </w:p>
    <w:p w14:paraId="5CDD58D5" w14:textId="77777777" w:rsidR="009641B4" w:rsidRDefault="009641B4">
      <w:pPr>
        <w:pStyle w:val="BodyText"/>
        <w:rPr>
          <w:rFonts w:ascii="Calibri"/>
        </w:rPr>
      </w:pPr>
    </w:p>
    <w:p w14:paraId="5CDD58D6" w14:textId="77777777" w:rsidR="009641B4" w:rsidRDefault="009641B4">
      <w:pPr>
        <w:pStyle w:val="BodyText"/>
        <w:rPr>
          <w:rFonts w:ascii="Calibri"/>
        </w:rPr>
      </w:pPr>
    </w:p>
    <w:p w14:paraId="5CDD58D7" w14:textId="77777777" w:rsidR="009641B4" w:rsidRDefault="009641B4">
      <w:pPr>
        <w:pStyle w:val="BodyText"/>
        <w:rPr>
          <w:rFonts w:ascii="Calibri"/>
        </w:rPr>
      </w:pPr>
    </w:p>
    <w:p w14:paraId="5CDD58D8" w14:textId="77777777" w:rsidR="009641B4" w:rsidRDefault="009641B4">
      <w:pPr>
        <w:pStyle w:val="BodyText"/>
        <w:rPr>
          <w:rFonts w:ascii="Calibri"/>
        </w:rPr>
      </w:pPr>
    </w:p>
    <w:p w14:paraId="5CDD58D9" w14:textId="77777777" w:rsidR="009641B4" w:rsidRDefault="009641B4">
      <w:pPr>
        <w:pStyle w:val="BodyText"/>
        <w:rPr>
          <w:rFonts w:ascii="Calibri"/>
        </w:rPr>
      </w:pPr>
    </w:p>
    <w:p w14:paraId="5CDD58DA" w14:textId="77777777" w:rsidR="009641B4" w:rsidRDefault="009641B4">
      <w:pPr>
        <w:pStyle w:val="BodyText"/>
        <w:rPr>
          <w:rFonts w:ascii="Calibri"/>
        </w:rPr>
      </w:pPr>
    </w:p>
    <w:p w14:paraId="5CDD58DB" w14:textId="77777777" w:rsidR="009641B4" w:rsidRDefault="009641B4">
      <w:pPr>
        <w:pStyle w:val="BodyText"/>
        <w:rPr>
          <w:rFonts w:ascii="Calibri"/>
        </w:rPr>
      </w:pPr>
    </w:p>
    <w:p w14:paraId="5CDD58DC" w14:textId="77777777" w:rsidR="009641B4" w:rsidRDefault="009641B4">
      <w:pPr>
        <w:pStyle w:val="BodyText"/>
        <w:rPr>
          <w:rFonts w:ascii="Calibri"/>
        </w:rPr>
      </w:pPr>
    </w:p>
    <w:p w14:paraId="5CDD58DD" w14:textId="77777777" w:rsidR="009641B4" w:rsidRDefault="009641B4">
      <w:pPr>
        <w:pStyle w:val="BodyText"/>
        <w:rPr>
          <w:rFonts w:ascii="Calibri"/>
        </w:rPr>
      </w:pPr>
    </w:p>
    <w:p w14:paraId="5CDD58DE" w14:textId="77777777" w:rsidR="009641B4" w:rsidRDefault="009641B4">
      <w:pPr>
        <w:pStyle w:val="BodyText"/>
        <w:rPr>
          <w:rFonts w:ascii="Calibri"/>
        </w:rPr>
      </w:pPr>
    </w:p>
    <w:p w14:paraId="5CDD58DF" w14:textId="77777777" w:rsidR="009641B4" w:rsidRDefault="009641B4">
      <w:pPr>
        <w:pStyle w:val="BodyText"/>
        <w:rPr>
          <w:rFonts w:ascii="Calibri"/>
        </w:rPr>
      </w:pPr>
    </w:p>
    <w:p w14:paraId="5CDD58E0" w14:textId="77777777" w:rsidR="009641B4" w:rsidRDefault="009641B4">
      <w:pPr>
        <w:pStyle w:val="BodyText"/>
        <w:rPr>
          <w:rFonts w:ascii="Calibri"/>
        </w:rPr>
      </w:pPr>
    </w:p>
    <w:p w14:paraId="5CDD58E1" w14:textId="77777777" w:rsidR="009641B4" w:rsidRDefault="009641B4">
      <w:pPr>
        <w:pStyle w:val="BodyText"/>
        <w:rPr>
          <w:rFonts w:ascii="Calibri"/>
        </w:rPr>
      </w:pPr>
    </w:p>
    <w:p w14:paraId="5CDD58E2" w14:textId="11C18361" w:rsidR="009641B4" w:rsidRDefault="009641B4">
      <w:pPr>
        <w:pStyle w:val="BodyText"/>
        <w:rPr>
          <w:rFonts w:ascii="Calibri"/>
        </w:rPr>
      </w:pPr>
    </w:p>
    <w:p w14:paraId="47D9EAF1" w14:textId="0E16FD11" w:rsidR="00081C12" w:rsidRDefault="00081C12">
      <w:pPr>
        <w:pStyle w:val="BodyText"/>
        <w:rPr>
          <w:rFonts w:ascii="Calibri"/>
        </w:rPr>
      </w:pPr>
    </w:p>
    <w:p w14:paraId="22F71CAA" w14:textId="77777777" w:rsidR="00081C12" w:rsidRDefault="00081C12">
      <w:pPr>
        <w:pStyle w:val="BodyText"/>
        <w:rPr>
          <w:rFonts w:ascii="Calibri"/>
        </w:rPr>
      </w:pPr>
    </w:p>
    <w:p w14:paraId="5CDD58E3" w14:textId="77777777" w:rsidR="009641B4" w:rsidRDefault="009641B4">
      <w:pPr>
        <w:pStyle w:val="BodyText"/>
        <w:rPr>
          <w:rFonts w:ascii="Calibri"/>
        </w:rPr>
      </w:pPr>
    </w:p>
    <w:p w14:paraId="5CDD58E4" w14:textId="77777777" w:rsidR="009641B4" w:rsidRDefault="009641B4">
      <w:pPr>
        <w:pStyle w:val="BodyText"/>
        <w:spacing w:before="11"/>
        <w:rPr>
          <w:rFonts w:ascii="Calibri"/>
          <w:sz w:val="25"/>
        </w:rPr>
      </w:pPr>
    </w:p>
    <w:p w14:paraId="5CDD58E6" w14:textId="77777777" w:rsidR="009641B4" w:rsidRDefault="009641B4">
      <w:pPr>
        <w:spacing w:line="259" w:lineRule="auto"/>
        <w:rPr>
          <w:rFonts w:ascii="Calibri"/>
        </w:rPr>
        <w:sectPr w:rsidR="009641B4">
          <w:pgSz w:w="11910" w:h="16840"/>
          <w:pgMar w:top="1360" w:right="1320" w:bottom="280" w:left="1340" w:header="720" w:footer="720" w:gutter="0"/>
          <w:cols w:space="720"/>
        </w:sectPr>
      </w:pPr>
    </w:p>
    <w:p w14:paraId="5CDD58E7" w14:textId="77777777" w:rsidR="009641B4" w:rsidRDefault="00191929">
      <w:pPr>
        <w:pStyle w:val="Heading1"/>
        <w:numPr>
          <w:ilvl w:val="0"/>
          <w:numId w:val="8"/>
        </w:numPr>
        <w:tabs>
          <w:tab w:val="left" w:pos="461"/>
        </w:tabs>
        <w:spacing w:before="80"/>
        <w:ind w:hanging="361"/>
      </w:pPr>
      <w:bookmarkStart w:id="20" w:name="_Toc110251963"/>
      <w:r>
        <w:lastRenderedPageBreak/>
        <w:t>Application</w:t>
      </w:r>
      <w:r>
        <w:rPr>
          <w:spacing w:val="-8"/>
        </w:rPr>
        <w:t xml:space="preserve"> </w:t>
      </w:r>
      <w:r>
        <w:t>of</w:t>
      </w:r>
      <w:r>
        <w:rPr>
          <w:spacing w:val="-6"/>
        </w:rPr>
        <w:t xml:space="preserve"> </w:t>
      </w:r>
      <w:r>
        <w:t>these</w:t>
      </w:r>
      <w:r>
        <w:rPr>
          <w:spacing w:val="-5"/>
        </w:rPr>
        <w:t xml:space="preserve"> </w:t>
      </w:r>
      <w:r>
        <w:rPr>
          <w:spacing w:val="-2"/>
        </w:rPr>
        <w:t>policies</w:t>
      </w:r>
      <w:bookmarkEnd w:id="20"/>
    </w:p>
    <w:p w14:paraId="5CDD58E8" w14:textId="77777777" w:rsidR="009641B4" w:rsidRDefault="009641B4">
      <w:pPr>
        <w:pStyle w:val="BodyText"/>
        <w:spacing w:before="5"/>
        <w:rPr>
          <w:sz w:val="32"/>
        </w:rPr>
      </w:pPr>
    </w:p>
    <w:p w14:paraId="5CDD58E9" w14:textId="31D48802" w:rsidR="009641B4" w:rsidRDefault="00191929" w:rsidP="00106C6C">
      <w:pPr>
        <w:pStyle w:val="ListParagraph"/>
        <w:numPr>
          <w:ilvl w:val="1"/>
          <w:numId w:val="8"/>
        </w:numPr>
        <w:spacing w:line="271" w:lineRule="auto"/>
        <w:ind w:left="1134" w:right="864" w:hanging="709"/>
      </w:pPr>
      <w:r>
        <w:t>This policy applies to all students studying under UEA’s Partner Bachelor and Foundation Degree Awards, or the Norfolk Regulatory Framework 8</w:t>
      </w:r>
      <w:r w:rsidRPr="00CE5E34">
        <w:t xml:space="preserve">th </w:t>
      </w:r>
      <w:r>
        <w:t>Edition V5.</w:t>
      </w:r>
    </w:p>
    <w:p w14:paraId="5CDD58EA" w14:textId="77777777" w:rsidR="009641B4" w:rsidRDefault="009641B4">
      <w:pPr>
        <w:pStyle w:val="BodyText"/>
        <w:rPr>
          <w:sz w:val="32"/>
        </w:rPr>
      </w:pPr>
    </w:p>
    <w:p w14:paraId="5CDD58EB" w14:textId="77777777" w:rsidR="009641B4" w:rsidRDefault="00191929">
      <w:pPr>
        <w:pStyle w:val="Heading1"/>
        <w:numPr>
          <w:ilvl w:val="0"/>
          <w:numId w:val="8"/>
        </w:numPr>
        <w:tabs>
          <w:tab w:val="left" w:pos="461"/>
        </w:tabs>
        <w:ind w:hanging="361"/>
      </w:pPr>
      <w:bookmarkStart w:id="21" w:name="_Toc110251964"/>
      <w:r>
        <w:rPr>
          <w:spacing w:val="-2"/>
        </w:rPr>
        <w:t>Purpose</w:t>
      </w:r>
      <w:bookmarkEnd w:id="21"/>
    </w:p>
    <w:p w14:paraId="5CDD58EC" w14:textId="77777777" w:rsidR="009641B4" w:rsidRDefault="009641B4">
      <w:pPr>
        <w:pStyle w:val="BodyText"/>
        <w:spacing w:before="10"/>
        <w:rPr>
          <w:sz w:val="32"/>
        </w:rPr>
      </w:pPr>
    </w:p>
    <w:p w14:paraId="5CDD58ED" w14:textId="77777777" w:rsidR="009641B4" w:rsidRDefault="00191929" w:rsidP="00CE5E34">
      <w:pPr>
        <w:pStyle w:val="ListParagraph"/>
        <w:numPr>
          <w:ilvl w:val="1"/>
          <w:numId w:val="8"/>
        </w:numPr>
        <w:tabs>
          <w:tab w:val="left" w:pos="1540"/>
          <w:tab w:val="left" w:pos="1541"/>
        </w:tabs>
        <w:spacing w:line="271" w:lineRule="auto"/>
        <w:ind w:left="1134" w:right="864" w:hanging="709"/>
      </w:pPr>
      <w:r>
        <w:t>This policy sets out rules and provides guidance to students regarding their conduction</w:t>
      </w:r>
      <w:r w:rsidRPr="00CE5E34">
        <w:t xml:space="preserve"> </w:t>
      </w:r>
      <w:r>
        <w:t>in</w:t>
      </w:r>
      <w:r w:rsidRPr="00CE5E34">
        <w:t xml:space="preserve"> </w:t>
      </w:r>
      <w:r>
        <w:t>examinations</w:t>
      </w:r>
      <w:r w:rsidRPr="00CE5E34">
        <w:t xml:space="preserve"> </w:t>
      </w:r>
      <w:r>
        <w:t>or</w:t>
      </w:r>
      <w:r w:rsidRPr="00CE5E34">
        <w:t xml:space="preserve"> </w:t>
      </w:r>
      <w:r>
        <w:t>course</w:t>
      </w:r>
      <w:r w:rsidRPr="00CE5E34">
        <w:t xml:space="preserve"> </w:t>
      </w:r>
      <w:r>
        <w:t>tests</w:t>
      </w:r>
      <w:r w:rsidRPr="00CE5E34">
        <w:t xml:space="preserve"> </w:t>
      </w:r>
      <w:r>
        <w:t>and</w:t>
      </w:r>
      <w:r w:rsidRPr="00CE5E34">
        <w:t xml:space="preserve"> </w:t>
      </w:r>
      <w:r>
        <w:t>for</w:t>
      </w:r>
      <w:r w:rsidRPr="00CE5E34">
        <w:t xml:space="preserve"> </w:t>
      </w:r>
      <w:r>
        <w:t>the</w:t>
      </w:r>
      <w:r w:rsidRPr="00CE5E34">
        <w:t xml:space="preserve"> </w:t>
      </w:r>
      <w:r>
        <w:t>submission</w:t>
      </w:r>
      <w:r w:rsidRPr="00CE5E34">
        <w:t xml:space="preserve"> </w:t>
      </w:r>
      <w:r>
        <w:t>of</w:t>
      </w:r>
      <w:r w:rsidRPr="00CE5E34">
        <w:t xml:space="preserve"> </w:t>
      </w:r>
      <w:r>
        <w:t>other</w:t>
      </w:r>
      <w:r w:rsidRPr="00CE5E34">
        <w:t xml:space="preserve"> </w:t>
      </w:r>
      <w:r>
        <w:t>forms</w:t>
      </w:r>
      <w:r w:rsidRPr="00CE5E34">
        <w:t xml:space="preserve"> </w:t>
      </w:r>
      <w:r>
        <w:t xml:space="preserve">of </w:t>
      </w:r>
      <w:r w:rsidRPr="00CE5E34">
        <w:t>assessment.</w:t>
      </w:r>
    </w:p>
    <w:p w14:paraId="5CDD58EE" w14:textId="77777777" w:rsidR="009641B4" w:rsidRDefault="009641B4">
      <w:pPr>
        <w:pStyle w:val="BodyText"/>
        <w:spacing w:before="7"/>
        <w:rPr>
          <w:sz w:val="23"/>
        </w:rPr>
      </w:pPr>
    </w:p>
    <w:p w14:paraId="5CDD58EF" w14:textId="77777777" w:rsidR="009641B4" w:rsidRDefault="00191929" w:rsidP="00CE5E34">
      <w:pPr>
        <w:pStyle w:val="ListParagraph"/>
        <w:numPr>
          <w:ilvl w:val="1"/>
          <w:numId w:val="8"/>
        </w:numPr>
        <w:tabs>
          <w:tab w:val="left" w:pos="1540"/>
          <w:tab w:val="left" w:pos="1541"/>
        </w:tabs>
        <w:spacing w:line="271" w:lineRule="auto"/>
        <w:ind w:left="1134" w:right="864" w:hanging="709"/>
      </w:pPr>
      <w:r>
        <w:t>The</w:t>
      </w:r>
      <w:r w:rsidRPr="00CE5E34">
        <w:t xml:space="preserve"> </w:t>
      </w:r>
      <w:r>
        <w:t>policy</w:t>
      </w:r>
      <w:r w:rsidRPr="00CE5E34">
        <w:t xml:space="preserve"> </w:t>
      </w:r>
      <w:r>
        <w:t>also</w:t>
      </w:r>
      <w:r w:rsidRPr="00CE5E34">
        <w:t xml:space="preserve"> </w:t>
      </w:r>
      <w:r>
        <w:t>outlines</w:t>
      </w:r>
      <w:r w:rsidRPr="00CE5E34">
        <w:t xml:space="preserve"> </w:t>
      </w:r>
      <w:r>
        <w:t>forms</w:t>
      </w:r>
      <w:r w:rsidRPr="00CE5E34">
        <w:t xml:space="preserve"> </w:t>
      </w:r>
      <w:r>
        <w:t>of</w:t>
      </w:r>
      <w:r w:rsidRPr="00CE5E34">
        <w:t xml:space="preserve"> </w:t>
      </w:r>
      <w:r>
        <w:t>cheating,</w:t>
      </w:r>
      <w:r w:rsidRPr="00CE5E34">
        <w:t xml:space="preserve"> </w:t>
      </w:r>
      <w:r>
        <w:t>including</w:t>
      </w:r>
      <w:r w:rsidRPr="00CE5E34">
        <w:t xml:space="preserve"> </w:t>
      </w:r>
      <w:r>
        <w:t>within</w:t>
      </w:r>
      <w:r w:rsidRPr="00CE5E34">
        <w:t xml:space="preserve"> </w:t>
      </w:r>
      <w:r>
        <w:t>examinations</w:t>
      </w:r>
      <w:r w:rsidRPr="00CE5E34">
        <w:t xml:space="preserve"> </w:t>
      </w:r>
      <w:r>
        <w:t>and</w:t>
      </w:r>
      <w:r w:rsidRPr="00CE5E34">
        <w:t xml:space="preserve"> </w:t>
      </w:r>
      <w:r>
        <w:t>course tests (not covered by the Plagiarism and Collusion policy) and how these are investigated and dealt with.</w:t>
      </w:r>
    </w:p>
    <w:p w14:paraId="5CDD58F0" w14:textId="77777777" w:rsidR="009641B4" w:rsidRDefault="009641B4">
      <w:pPr>
        <w:pStyle w:val="BodyText"/>
        <w:spacing w:before="4"/>
        <w:rPr>
          <w:sz w:val="23"/>
        </w:rPr>
      </w:pPr>
    </w:p>
    <w:p w14:paraId="5CDD58F1" w14:textId="77777777" w:rsidR="009641B4" w:rsidRDefault="00191929">
      <w:pPr>
        <w:pStyle w:val="Heading1"/>
        <w:numPr>
          <w:ilvl w:val="0"/>
          <w:numId w:val="8"/>
        </w:numPr>
        <w:tabs>
          <w:tab w:val="left" w:pos="461"/>
        </w:tabs>
        <w:spacing w:before="1"/>
        <w:ind w:hanging="361"/>
      </w:pPr>
      <w:bookmarkStart w:id="22" w:name="_Toc110251965"/>
      <w:r>
        <w:t>Types</w:t>
      </w:r>
      <w:r>
        <w:rPr>
          <w:spacing w:val="-5"/>
        </w:rPr>
        <w:t xml:space="preserve"> </w:t>
      </w:r>
      <w:r>
        <w:t>of</w:t>
      </w:r>
      <w:r>
        <w:rPr>
          <w:spacing w:val="-1"/>
        </w:rPr>
        <w:t xml:space="preserve"> </w:t>
      </w:r>
      <w:r>
        <w:rPr>
          <w:spacing w:val="-2"/>
        </w:rPr>
        <w:t>Offence</w:t>
      </w:r>
      <w:bookmarkEnd w:id="22"/>
    </w:p>
    <w:p w14:paraId="5CDD58F2" w14:textId="77777777" w:rsidR="009641B4" w:rsidRDefault="009641B4">
      <w:pPr>
        <w:pStyle w:val="BodyText"/>
        <w:spacing w:before="4"/>
        <w:rPr>
          <w:sz w:val="32"/>
        </w:rPr>
      </w:pPr>
    </w:p>
    <w:p w14:paraId="5CDD58F3" w14:textId="77777777" w:rsidR="009641B4" w:rsidRDefault="00191929">
      <w:pPr>
        <w:pStyle w:val="BodyText"/>
        <w:spacing w:line="271" w:lineRule="auto"/>
        <w:ind w:left="460" w:right="161"/>
      </w:pPr>
      <w:r>
        <w:t>The</w:t>
      </w:r>
      <w:r>
        <w:rPr>
          <w:spacing w:val="-3"/>
        </w:rPr>
        <w:t xml:space="preserve"> </w:t>
      </w:r>
      <w:r>
        <w:t>following</w:t>
      </w:r>
      <w:r>
        <w:rPr>
          <w:spacing w:val="-3"/>
        </w:rPr>
        <w:t xml:space="preserve"> </w:t>
      </w:r>
      <w:r>
        <w:t>offences,</w:t>
      </w:r>
      <w:r>
        <w:rPr>
          <w:spacing w:val="-4"/>
        </w:rPr>
        <w:t xml:space="preserve"> </w:t>
      </w:r>
      <w:r>
        <w:t>committed</w:t>
      </w:r>
      <w:r>
        <w:rPr>
          <w:spacing w:val="-5"/>
        </w:rPr>
        <w:t xml:space="preserve"> </w:t>
      </w:r>
      <w:r>
        <w:t>in</w:t>
      </w:r>
      <w:r>
        <w:rPr>
          <w:spacing w:val="-3"/>
        </w:rPr>
        <w:t xml:space="preserve"> </w:t>
      </w:r>
      <w:r>
        <w:t>a</w:t>
      </w:r>
      <w:r>
        <w:rPr>
          <w:spacing w:val="-2"/>
        </w:rPr>
        <w:t xml:space="preserve"> </w:t>
      </w:r>
      <w:r>
        <w:t>student’s</w:t>
      </w:r>
      <w:r>
        <w:rPr>
          <w:spacing w:val="-2"/>
        </w:rPr>
        <w:t xml:space="preserve"> </w:t>
      </w:r>
      <w:r>
        <w:t>academic</w:t>
      </w:r>
      <w:r>
        <w:rPr>
          <w:spacing w:val="-3"/>
        </w:rPr>
        <w:t xml:space="preserve"> </w:t>
      </w:r>
      <w:r>
        <w:t>work,</w:t>
      </w:r>
      <w:r>
        <w:rPr>
          <w:spacing w:val="-4"/>
        </w:rPr>
        <w:t xml:space="preserve"> </w:t>
      </w:r>
      <w:r>
        <w:t>are</w:t>
      </w:r>
      <w:r>
        <w:rPr>
          <w:spacing w:val="-5"/>
        </w:rPr>
        <w:t xml:space="preserve"> </w:t>
      </w:r>
      <w:r>
        <w:t>covered</w:t>
      </w:r>
      <w:r>
        <w:rPr>
          <w:spacing w:val="-3"/>
        </w:rPr>
        <w:t xml:space="preserve"> </w:t>
      </w:r>
      <w:r>
        <w:t>by</w:t>
      </w:r>
      <w:r>
        <w:rPr>
          <w:spacing w:val="-5"/>
        </w:rPr>
        <w:t xml:space="preserve"> </w:t>
      </w:r>
      <w:r>
        <w:t xml:space="preserve">this </w:t>
      </w:r>
      <w:r>
        <w:rPr>
          <w:spacing w:val="-2"/>
        </w:rPr>
        <w:t>policy.</w:t>
      </w:r>
    </w:p>
    <w:p w14:paraId="5CDD58F4" w14:textId="77777777" w:rsidR="009641B4" w:rsidRPr="00CE5E34" w:rsidRDefault="00191929" w:rsidP="00106C6C">
      <w:pPr>
        <w:pStyle w:val="ListParagraph"/>
        <w:numPr>
          <w:ilvl w:val="1"/>
          <w:numId w:val="8"/>
        </w:numPr>
        <w:spacing w:line="271" w:lineRule="auto"/>
        <w:ind w:left="1134" w:right="864" w:hanging="708"/>
      </w:pPr>
      <w:r w:rsidRPr="00CE5E34">
        <w:t>Cheating in an exam or course test</w:t>
      </w:r>
    </w:p>
    <w:p w14:paraId="5CDD58F5" w14:textId="12C62B0D" w:rsidR="009641B4" w:rsidRDefault="00191929" w:rsidP="00CE5E34">
      <w:pPr>
        <w:pStyle w:val="BodyText"/>
        <w:spacing w:before="18" w:line="271" w:lineRule="auto"/>
        <w:ind w:left="1134" w:right="161"/>
      </w:pPr>
      <w:r>
        <w:t>This</w:t>
      </w:r>
      <w:r w:rsidRPr="00CE5E34">
        <w:t xml:space="preserve"> </w:t>
      </w:r>
      <w:r>
        <w:t>offence</w:t>
      </w:r>
      <w:r w:rsidRPr="00CE5E34">
        <w:t xml:space="preserve"> </w:t>
      </w:r>
      <w:r>
        <w:t>consists</w:t>
      </w:r>
      <w:r w:rsidRPr="00CE5E34">
        <w:t xml:space="preserve"> </w:t>
      </w:r>
      <w:r>
        <w:t>of</w:t>
      </w:r>
      <w:r w:rsidRPr="00CE5E34">
        <w:t xml:space="preserve"> </w:t>
      </w:r>
      <w:r>
        <w:t>attempting</w:t>
      </w:r>
      <w:r w:rsidRPr="00CE5E34">
        <w:t xml:space="preserve"> </w:t>
      </w:r>
      <w:r>
        <w:t>to</w:t>
      </w:r>
      <w:r w:rsidRPr="00CE5E34">
        <w:t xml:space="preserve"> </w:t>
      </w:r>
      <w:r>
        <w:t>complete</w:t>
      </w:r>
      <w:r w:rsidRPr="00CE5E34">
        <w:t xml:space="preserve"> </w:t>
      </w:r>
      <w:r>
        <w:t>an</w:t>
      </w:r>
      <w:r w:rsidRPr="00CE5E34">
        <w:t xml:space="preserve"> </w:t>
      </w:r>
      <w:r>
        <w:t>examination</w:t>
      </w:r>
      <w:r w:rsidRPr="00CE5E34">
        <w:t xml:space="preserve"> </w:t>
      </w:r>
      <w:r>
        <w:t>or</w:t>
      </w:r>
      <w:r w:rsidRPr="00CE5E34">
        <w:t xml:space="preserve"> </w:t>
      </w:r>
      <w:r>
        <w:t>in-class</w:t>
      </w:r>
      <w:r w:rsidRPr="00CE5E34">
        <w:t xml:space="preserve"> </w:t>
      </w:r>
      <w:r>
        <w:t>test</w:t>
      </w:r>
      <w:r w:rsidRPr="00CE5E34">
        <w:t xml:space="preserve"> </w:t>
      </w:r>
      <w:r>
        <w:t>that counts towards a module grade by unfair means, including but not limited to:</w:t>
      </w:r>
    </w:p>
    <w:p w14:paraId="5CDD58F7" w14:textId="2F5F22D9" w:rsidR="009641B4" w:rsidRPr="00015394" w:rsidRDefault="00191929" w:rsidP="00015394">
      <w:pPr>
        <w:pStyle w:val="ListParagraph"/>
        <w:numPr>
          <w:ilvl w:val="2"/>
          <w:numId w:val="8"/>
        </w:numPr>
        <w:tabs>
          <w:tab w:val="left" w:pos="1180"/>
          <w:tab w:val="left" w:pos="1181"/>
        </w:tabs>
        <w:spacing w:before="21" w:line="271" w:lineRule="auto"/>
        <w:ind w:left="1494" w:right="1198"/>
        <w:rPr>
          <w:sz w:val="27"/>
        </w:rPr>
      </w:pPr>
      <w:r>
        <w:t>deliberately</w:t>
      </w:r>
      <w:r>
        <w:rPr>
          <w:spacing w:val="-3"/>
        </w:rPr>
        <w:t xml:space="preserve"> </w:t>
      </w:r>
      <w:r>
        <w:t>acquiring</w:t>
      </w:r>
      <w:r>
        <w:rPr>
          <w:spacing w:val="-4"/>
        </w:rPr>
        <w:t xml:space="preserve"> </w:t>
      </w:r>
      <w:r>
        <w:t>advance</w:t>
      </w:r>
      <w:r>
        <w:rPr>
          <w:spacing w:val="-4"/>
        </w:rPr>
        <w:t xml:space="preserve"> </w:t>
      </w:r>
      <w:r>
        <w:t>knowledge</w:t>
      </w:r>
      <w:r>
        <w:rPr>
          <w:spacing w:val="-4"/>
        </w:rPr>
        <w:t xml:space="preserve"> </w:t>
      </w:r>
      <w:r>
        <w:t>of</w:t>
      </w:r>
      <w:r>
        <w:rPr>
          <w:spacing w:val="-5"/>
        </w:rPr>
        <w:t xml:space="preserve"> </w:t>
      </w:r>
      <w:r>
        <w:t>the</w:t>
      </w:r>
      <w:r>
        <w:rPr>
          <w:spacing w:val="-6"/>
        </w:rPr>
        <w:t xml:space="preserve"> </w:t>
      </w:r>
      <w:r>
        <w:t>detailed</w:t>
      </w:r>
      <w:r>
        <w:rPr>
          <w:spacing w:val="-4"/>
        </w:rPr>
        <w:t xml:space="preserve"> </w:t>
      </w:r>
      <w:r>
        <w:t>content</w:t>
      </w:r>
      <w:r>
        <w:rPr>
          <w:spacing w:val="-2"/>
        </w:rPr>
        <w:t xml:space="preserve"> </w:t>
      </w:r>
      <w:r>
        <w:t>of</w:t>
      </w:r>
      <w:r>
        <w:rPr>
          <w:spacing w:val="-2"/>
        </w:rPr>
        <w:t xml:space="preserve"> </w:t>
      </w:r>
      <w:r>
        <w:t xml:space="preserve">an </w:t>
      </w:r>
      <w:r>
        <w:rPr>
          <w:spacing w:val="-2"/>
        </w:rPr>
        <w:t>examination;</w:t>
      </w:r>
    </w:p>
    <w:p w14:paraId="5CDD58F9" w14:textId="26E6DD08" w:rsidR="009641B4" w:rsidRPr="00015394" w:rsidRDefault="00191929" w:rsidP="00015394">
      <w:pPr>
        <w:pStyle w:val="ListParagraph"/>
        <w:numPr>
          <w:ilvl w:val="2"/>
          <w:numId w:val="8"/>
        </w:numPr>
        <w:tabs>
          <w:tab w:val="left" w:pos="1181"/>
        </w:tabs>
        <w:spacing w:line="271" w:lineRule="auto"/>
        <w:ind w:left="1494" w:right="264"/>
        <w:rPr>
          <w:sz w:val="27"/>
        </w:rPr>
      </w:pPr>
      <w:r>
        <w:t>obtaining</w:t>
      </w:r>
      <w:r>
        <w:rPr>
          <w:spacing w:val="-3"/>
        </w:rPr>
        <w:t xml:space="preserve"> </w:t>
      </w:r>
      <w:r>
        <w:t>help</w:t>
      </w:r>
      <w:r>
        <w:rPr>
          <w:spacing w:val="-3"/>
        </w:rPr>
        <w:t xml:space="preserve"> </w:t>
      </w:r>
      <w:r>
        <w:t>from</w:t>
      </w:r>
      <w:r>
        <w:rPr>
          <w:spacing w:val="-4"/>
        </w:rPr>
        <w:t xml:space="preserve"> </w:t>
      </w:r>
      <w:r>
        <w:t>others</w:t>
      </w:r>
      <w:r>
        <w:rPr>
          <w:spacing w:val="-2"/>
        </w:rPr>
        <w:t xml:space="preserve"> </w:t>
      </w:r>
      <w:r>
        <w:t>in</w:t>
      </w:r>
      <w:r>
        <w:rPr>
          <w:spacing w:val="-3"/>
        </w:rPr>
        <w:t xml:space="preserve"> </w:t>
      </w:r>
      <w:r>
        <w:t>a</w:t>
      </w:r>
      <w:r>
        <w:rPr>
          <w:spacing w:val="-4"/>
        </w:rPr>
        <w:t xml:space="preserve"> </w:t>
      </w:r>
      <w:r>
        <w:t>manner</w:t>
      </w:r>
      <w:r>
        <w:rPr>
          <w:spacing w:val="-2"/>
        </w:rPr>
        <w:t xml:space="preserve"> </w:t>
      </w:r>
      <w:r>
        <w:t>not</w:t>
      </w:r>
      <w:r>
        <w:rPr>
          <w:spacing w:val="-1"/>
        </w:rPr>
        <w:t xml:space="preserve"> </w:t>
      </w:r>
      <w:r>
        <w:t>explicitly</w:t>
      </w:r>
      <w:r>
        <w:rPr>
          <w:spacing w:val="-2"/>
        </w:rPr>
        <w:t xml:space="preserve"> </w:t>
      </w:r>
      <w:r>
        <w:t>permitted</w:t>
      </w:r>
      <w:r>
        <w:rPr>
          <w:spacing w:val="-5"/>
        </w:rPr>
        <w:t xml:space="preserve"> </w:t>
      </w:r>
      <w:r>
        <w:t>by</w:t>
      </w:r>
      <w:r>
        <w:rPr>
          <w:spacing w:val="-5"/>
        </w:rPr>
        <w:t xml:space="preserve"> </w:t>
      </w:r>
      <w:r>
        <w:t>the</w:t>
      </w:r>
      <w:r>
        <w:rPr>
          <w:spacing w:val="-5"/>
        </w:rPr>
        <w:t xml:space="preserve"> </w:t>
      </w:r>
      <w:r>
        <w:t>regulations for</w:t>
      </w:r>
      <w:r>
        <w:rPr>
          <w:spacing w:val="80"/>
        </w:rPr>
        <w:t xml:space="preserve"> </w:t>
      </w:r>
      <w:r>
        <w:t>the examination, including the use of mobile telephones, pagers, or any other electronic device capable of sending or receiving information;</w:t>
      </w:r>
    </w:p>
    <w:p w14:paraId="5CDD58FB" w14:textId="6DACA8BC" w:rsidR="009641B4" w:rsidRPr="00015394" w:rsidRDefault="00191929" w:rsidP="00015394">
      <w:pPr>
        <w:pStyle w:val="ListParagraph"/>
        <w:numPr>
          <w:ilvl w:val="2"/>
          <w:numId w:val="8"/>
        </w:numPr>
        <w:tabs>
          <w:tab w:val="left" w:pos="1181"/>
        </w:tabs>
        <w:ind w:left="1494" w:hanging="361"/>
        <w:rPr>
          <w:sz w:val="30"/>
        </w:rPr>
      </w:pPr>
      <w:r>
        <w:t>bringing</w:t>
      </w:r>
      <w:r>
        <w:rPr>
          <w:spacing w:val="-8"/>
        </w:rPr>
        <w:t xml:space="preserve"> </w:t>
      </w:r>
      <w:r>
        <w:t>into</w:t>
      </w:r>
      <w:r>
        <w:rPr>
          <w:spacing w:val="-8"/>
        </w:rPr>
        <w:t xml:space="preserve"> </w:t>
      </w:r>
      <w:r>
        <w:t>the</w:t>
      </w:r>
      <w:r>
        <w:rPr>
          <w:spacing w:val="-8"/>
        </w:rPr>
        <w:t xml:space="preserve"> </w:t>
      </w:r>
      <w:r>
        <w:t>examination</w:t>
      </w:r>
      <w:r>
        <w:rPr>
          <w:spacing w:val="-7"/>
        </w:rPr>
        <w:t xml:space="preserve"> </w:t>
      </w:r>
      <w:r>
        <w:t>any</w:t>
      </w:r>
      <w:r>
        <w:rPr>
          <w:spacing w:val="-7"/>
        </w:rPr>
        <w:t xml:space="preserve"> </w:t>
      </w:r>
      <w:r>
        <w:t>unauthorised</w:t>
      </w:r>
      <w:r>
        <w:rPr>
          <w:spacing w:val="-9"/>
        </w:rPr>
        <w:t xml:space="preserve"> </w:t>
      </w:r>
      <w:r>
        <w:t>materials,</w:t>
      </w:r>
      <w:r>
        <w:rPr>
          <w:spacing w:val="-5"/>
        </w:rPr>
        <w:t xml:space="preserve"> or</w:t>
      </w:r>
    </w:p>
    <w:p w14:paraId="5CDD58FC" w14:textId="77777777" w:rsidR="009641B4" w:rsidRDefault="00191929" w:rsidP="00CE5E34">
      <w:pPr>
        <w:pStyle w:val="ListParagraph"/>
        <w:numPr>
          <w:ilvl w:val="2"/>
          <w:numId w:val="8"/>
        </w:numPr>
        <w:tabs>
          <w:tab w:val="left" w:pos="1181"/>
        </w:tabs>
        <w:ind w:left="1494" w:hanging="361"/>
      </w:pPr>
      <w:r>
        <w:t>referring</w:t>
      </w:r>
      <w:r>
        <w:rPr>
          <w:spacing w:val="-7"/>
        </w:rPr>
        <w:t xml:space="preserve"> </w:t>
      </w:r>
      <w:r>
        <w:t>during</w:t>
      </w:r>
      <w:r>
        <w:rPr>
          <w:spacing w:val="-7"/>
        </w:rPr>
        <w:t xml:space="preserve"> </w:t>
      </w:r>
      <w:r>
        <w:t>the</w:t>
      </w:r>
      <w:r>
        <w:rPr>
          <w:spacing w:val="-8"/>
        </w:rPr>
        <w:t xml:space="preserve"> </w:t>
      </w:r>
      <w:r>
        <w:t>examination</w:t>
      </w:r>
      <w:r>
        <w:rPr>
          <w:spacing w:val="-8"/>
        </w:rPr>
        <w:t xml:space="preserve"> </w:t>
      </w:r>
      <w:r>
        <w:t>to</w:t>
      </w:r>
      <w:r>
        <w:rPr>
          <w:spacing w:val="-7"/>
        </w:rPr>
        <w:t xml:space="preserve"> </w:t>
      </w:r>
      <w:r>
        <w:t>any</w:t>
      </w:r>
      <w:r>
        <w:rPr>
          <w:spacing w:val="-8"/>
        </w:rPr>
        <w:t xml:space="preserve"> </w:t>
      </w:r>
      <w:r>
        <w:t>unauthorised</w:t>
      </w:r>
      <w:r>
        <w:rPr>
          <w:spacing w:val="-6"/>
        </w:rPr>
        <w:t xml:space="preserve"> </w:t>
      </w:r>
      <w:r>
        <w:rPr>
          <w:spacing w:val="-2"/>
        </w:rPr>
        <w:t>material.</w:t>
      </w:r>
    </w:p>
    <w:p w14:paraId="5CDD58FE" w14:textId="77777777" w:rsidR="009641B4" w:rsidRDefault="009641B4">
      <w:pPr>
        <w:pStyle w:val="BodyText"/>
        <w:spacing w:before="1"/>
        <w:rPr>
          <w:sz w:val="33"/>
        </w:rPr>
      </w:pPr>
    </w:p>
    <w:p w14:paraId="5CDD58FF" w14:textId="77777777" w:rsidR="009641B4" w:rsidRDefault="00191929" w:rsidP="00CE5E34">
      <w:pPr>
        <w:pStyle w:val="ListParagraph"/>
        <w:numPr>
          <w:ilvl w:val="1"/>
          <w:numId w:val="8"/>
        </w:numPr>
        <w:tabs>
          <w:tab w:val="left" w:pos="1540"/>
          <w:tab w:val="left" w:pos="1541"/>
        </w:tabs>
        <w:spacing w:line="271" w:lineRule="auto"/>
        <w:ind w:left="1134" w:right="864" w:hanging="709"/>
      </w:pPr>
      <w:r w:rsidRPr="00CE5E34">
        <w:t>Impersonation</w:t>
      </w:r>
    </w:p>
    <w:p w14:paraId="5CDD5900" w14:textId="77777777" w:rsidR="009641B4" w:rsidRDefault="00191929" w:rsidP="00CE5E34">
      <w:pPr>
        <w:pStyle w:val="ListParagraph"/>
        <w:tabs>
          <w:tab w:val="left" w:pos="1540"/>
          <w:tab w:val="left" w:pos="1541"/>
        </w:tabs>
        <w:spacing w:line="271" w:lineRule="auto"/>
        <w:ind w:left="1134" w:right="864" w:firstLine="0"/>
      </w:pPr>
      <w:r>
        <w:t>This offence is the assumption by any person of the identity of a student, or person related to a submission (such as a tutor) with intent to deceive or gain unfair advantage.</w:t>
      </w:r>
      <w:r w:rsidRPr="00CE5E34">
        <w:t xml:space="preserve"> </w:t>
      </w:r>
      <w:r>
        <w:t>Impersonation</w:t>
      </w:r>
      <w:r w:rsidRPr="00CE5E34">
        <w:t xml:space="preserve"> </w:t>
      </w:r>
      <w:r>
        <w:t>commonly</w:t>
      </w:r>
      <w:r w:rsidRPr="00CE5E34">
        <w:t xml:space="preserve"> </w:t>
      </w:r>
      <w:r>
        <w:t>entails</w:t>
      </w:r>
      <w:r w:rsidRPr="00CE5E34">
        <w:t xml:space="preserve"> </w:t>
      </w:r>
      <w:r>
        <w:t>using</w:t>
      </w:r>
      <w:r w:rsidRPr="00CE5E34">
        <w:t xml:space="preserve"> </w:t>
      </w:r>
      <w:r>
        <w:t>a</w:t>
      </w:r>
      <w:r w:rsidRPr="00CE5E34">
        <w:t xml:space="preserve"> </w:t>
      </w:r>
      <w:r>
        <w:t>substitute</w:t>
      </w:r>
      <w:r w:rsidRPr="00CE5E34">
        <w:t xml:space="preserve"> </w:t>
      </w:r>
      <w:r>
        <w:t>to</w:t>
      </w:r>
      <w:r w:rsidRPr="00CE5E34">
        <w:t xml:space="preserve"> </w:t>
      </w:r>
      <w:r>
        <w:t>undertake,</w:t>
      </w:r>
      <w:r w:rsidRPr="00CE5E34">
        <w:t xml:space="preserve"> </w:t>
      </w:r>
      <w:r>
        <w:t>in</w:t>
      </w:r>
      <w:r w:rsidRPr="00CE5E34">
        <w:t xml:space="preserve"> </w:t>
      </w:r>
      <w:r>
        <w:t>full</w:t>
      </w:r>
      <w:r w:rsidRPr="00CE5E34">
        <w:t xml:space="preserve"> </w:t>
      </w:r>
      <w:r>
        <w:t>or part, an examination or other assessment task, or to claim that a student has completed placement work which has not been undertaken.</w:t>
      </w:r>
    </w:p>
    <w:p w14:paraId="5CDD5901" w14:textId="77777777" w:rsidR="009641B4" w:rsidRDefault="009641B4">
      <w:pPr>
        <w:pStyle w:val="BodyText"/>
        <w:spacing w:before="9"/>
        <w:rPr>
          <w:sz w:val="20"/>
        </w:rPr>
      </w:pPr>
    </w:p>
    <w:p w14:paraId="5CDD5902" w14:textId="77777777" w:rsidR="009641B4" w:rsidRDefault="00191929" w:rsidP="00CE5E34">
      <w:pPr>
        <w:pStyle w:val="ListParagraph"/>
        <w:numPr>
          <w:ilvl w:val="1"/>
          <w:numId w:val="8"/>
        </w:numPr>
        <w:tabs>
          <w:tab w:val="left" w:pos="1540"/>
          <w:tab w:val="left" w:pos="1541"/>
        </w:tabs>
        <w:spacing w:line="271" w:lineRule="auto"/>
        <w:ind w:left="1134" w:right="864" w:hanging="709"/>
      </w:pPr>
      <w:r>
        <w:t>Submission</w:t>
      </w:r>
      <w:r w:rsidRPr="00CE5E34">
        <w:t xml:space="preserve"> </w:t>
      </w:r>
      <w:r>
        <w:t>of</w:t>
      </w:r>
      <w:r w:rsidRPr="00CE5E34">
        <w:t xml:space="preserve"> </w:t>
      </w:r>
      <w:r>
        <w:t>work</w:t>
      </w:r>
      <w:r w:rsidRPr="00CE5E34">
        <w:t xml:space="preserve"> </w:t>
      </w:r>
      <w:r>
        <w:t>produced</w:t>
      </w:r>
      <w:r w:rsidRPr="00CE5E34">
        <w:t xml:space="preserve"> </w:t>
      </w:r>
      <w:r>
        <w:t>by</w:t>
      </w:r>
      <w:r w:rsidRPr="00CE5E34">
        <w:t xml:space="preserve"> </w:t>
      </w:r>
      <w:r>
        <w:t>a</w:t>
      </w:r>
      <w:r w:rsidRPr="00CE5E34">
        <w:t xml:space="preserve"> </w:t>
      </w:r>
      <w:r>
        <w:t>third</w:t>
      </w:r>
      <w:r w:rsidRPr="00CE5E34">
        <w:t xml:space="preserve"> party:</w:t>
      </w:r>
    </w:p>
    <w:p w14:paraId="5CDD5904" w14:textId="77777777" w:rsidR="009641B4" w:rsidRDefault="009641B4">
      <w:pPr>
        <w:spacing w:line="259" w:lineRule="auto"/>
        <w:rPr>
          <w:rFonts w:ascii="Calibri"/>
        </w:rPr>
        <w:sectPr w:rsidR="009641B4">
          <w:pgSz w:w="11910" w:h="16840"/>
          <w:pgMar w:top="1340" w:right="1320" w:bottom="280" w:left="1340" w:header="720" w:footer="720" w:gutter="0"/>
          <w:cols w:space="720"/>
        </w:sectPr>
      </w:pPr>
    </w:p>
    <w:p w14:paraId="5CDD5905" w14:textId="77777777" w:rsidR="009641B4" w:rsidRDefault="00191929" w:rsidP="00F050B0">
      <w:pPr>
        <w:pStyle w:val="ListParagraph"/>
        <w:tabs>
          <w:tab w:val="left" w:pos="1540"/>
          <w:tab w:val="left" w:pos="1541"/>
        </w:tabs>
        <w:spacing w:line="271" w:lineRule="auto"/>
        <w:ind w:left="1134" w:right="864" w:firstLine="0"/>
      </w:pPr>
      <w:r>
        <w:lastRenderedPageBreak/>
        <w:t>In</w:t>
      </w:r>
      <w:r w:rsidRPr="00F050B0">
        <w:t xml:space="preserve"> </w:t>
      </w:r>
      <w:r>
        <w:t>such</w:t>
      </w:r>
      <w:r w:rsidRPr="00F050B0">
        <w:t xml:space="preserve"> </w:t>
      </w:r>
      <w:r>
        <w:t>cases,</w:t>
      </w:r>
      <w:r w:rsidRPr="00F050B0">
        <w:t xml:space="preserve"> </w:t>
      </w:r>
      <w:r>
        <w:t>where</w:t>
      </w:r>
      <w:r w:rsidRPr="00F050B0">
        <w:t xml:space="preserve"> </w:t>
      </w:r>
      <w:r>
        <w:t>there</w:t>
      </w:r>
      <w:r w:rsidRPr="00F050B0">
        <w:t xml:space="preserve"> </w:t>
      </w:r>
      <w:r>
        <w:t>is</w:t>
      </w:r>
      <w:r w:rsidRPr="00F050B0">
        <w:t xml:space="preserve"> </w:t>
      </w:r>
      <w:r>
        <w:t>no</w:t>
      </w:r>
      <w:r w:rsidRPr="00F050B0">
        <w:t xml:space="preserve"> </w:t>
      </w:r>
      <w:r>
        <w:t>actual</w:t>
      </w:r>
      <w:r w:rsidRPr="00F050B0">
        <w:t xml:space="preserve"> </w:t>
      </w:r>
      <w:r>
        <w:t>evidence</w:t>
      </w:r>
      <w:r w:rsidRPr="00F050B0">
        <w:t xml:space="preserve"> </w:t>
      </w:r>
      <w:r>
        <w:t>of</w:t>
      </w:r>
      <w:r w:rsidRPr="00F050B0">
        <w:t xml:space="preserve"> </w:t>
      </w:r>
      <w:r>
        <w:t>the</w:t>
      </w:r>
      <w:r w:rsidRPr="00F050B0">
        <w:t xml:space="preserve"> </w:t>
      </w:r>
      <w:r>
        <w:t>allegation,</w:t>
      </w:r>
      <w:r w:rsidRPr="00F050B0">
        <w:t xml:space="preserve"> </w:t>
      </w:r>
      <w:r>
        <w:t>the</w:t>
      </w:r>
      <w:r w:rsidRPr="00F050B0">
        <w:t xml:space="preserve"> </w:t>
      </w:r>
      <w:r>
        <w:t>student</w:t>
      </w:r>
      <w:r w:rsidRPr="00F050B0">
        <w:t xml:space="preserve"> </w:t>
      </w:r>
      <w:r>
        <w:t xml:space="preserve">should be invited to attend a viva. The student responses at the viva can then be provided as evidence of an offence if this is what the viva demonstrates. If the student does not attend the viva, this should be indicated to the Academic Disciplinary Panel </w:t>
      </w:r>
      <w:r w:rsidRPr="00F050B0">
        <w:t>(ADP).</w:t>
      </w:r>
    </w:p>
    <w:p w14:paraId="5CDD5906" w14:textId="77777777" w:rsidR="009641B4" w:rsidRPr="00F050B0" w:rsidRDefault="009641B4" w:rsidP="00F050B0">
      <w:pPr>
        <w:tabs>
          <w:tab w:val="left" w:pos="1540"/>
          <w:tab w:val="left" w:pos="1541"/>
        </w:tabs>
        <w:spacing w:line="271" w:lineRule="auto"/>
        <w:ind w:right="864"/>
      </w:pPr>
    </w:p>
    <w:p w14:paraId="5CDD5907" w14:textId="77777777" w:rsidR="009641B4" w:rsidRDefault="00191929" w:rsidP="00F050B0">
      <w:pPr>
        <w:pStyle w:val="ListParagraph"/>
        <w:tabs>
          <w:tab w:val="left" w:pos="1540"/>
          <w:tab w:val="left" w:pos="1541"/>
        </w:tabs>
        <w:spacing w:line="271" w:lineRule="auto"/>
        <w:ind w:left="1134" w:right="864" w:firstLine="0"/>
      </w:pPr>
      <w:r>
        <w:t>Additional</w:t>
      </w:r>
      <w:r w:rsidRPr="00F050B0">
        <w:t xml:space="preserve"> </w:t>
      </w:r>
      <w:r>
        <w:t>Course</w:t>
      </w:r>
      <w:r w:rsidRPr="00F050B0">
        <w:t xml:space="preserve"> viva</w:t>
      </w:r>
    </w:p>
    <w:p w14:paraId="5CDD5908" w14:textId="77777777" w:rsidR="009641B4" w:rsidRPr="00F050B0" w:rsidRDefault="009641B4" w:rsidP="00F050B0">
      <w:pPr>
        <w:tabs>
          <w:tab w:val="left" w:pos="1540"/>
          <w:tab w:val="left" w:pos="1541"/>
        </w:tabs>
        <w:spacing w:line="271" w:lineRule="auto"/>
        <w:ind w:right="864"/>
      </w:pPr>
    </w:p>
    <w:p w14:paraId="5CDD5909" w14:textId="77777777" w:rsidR="009641B4" w:rsidRDefault="00191929" w:rsidP="00F050B0">
      <w:pPr>
        <w:tabs>
          <w:tab w:val="left" w:pos="1540"/>
          <w:tab w:val="left" w:pos="1541"/>
        </w:tabs>
        <w:spacing w:line="271" w:lineRule="auto"/>
        <w:ind w:left="1134" w:right="864"/>
      </w:pPr>
      <w:r>
        <w:t>Where a student attends a viva and is not able to discuss the submitted work to the level expected by the author of the work, the student will be required to sit a course viva. At a course viva the student will be required to answer questions on other submissions</w:t>
      </w:r>
      <w:r w:rsidRPr="00F050B0">
        <w:t xml:space="preserve"> </w:t>
      </w:r>
      <w:r>
        <w:t>within</w:t>
      </w:r>
      <w:r w:rsidRPr="00F050B0">
        <w:t xml:space="preserve"> </w:t>
      </w:r>
      <w:r>
        <w:t>that</w:t>
      </w:r>
      <w:r w:rsidRPr="00F050B0">
        <w:t xml:space="preserve"> </w:t>
      </w:r>
      <w:r>
        <w:t>academic</w:t>
      </w:r>
      <w:r w:rsidRPr="00F050B0">
        <w:t xml:space="preserve"> </w:t>
      </w:r>
      <w:r>
        <w:t>year</w:t>
      </w:r>
      <w:r w:rsidRPr="00F050B0">
        <w:t xml:space="preserve"> </w:t>
      </w:r>
      <w:r>
        <w:t>to</w:t>
      </w:r>
      <w:r w:rsidRPr="00F050B0">
        <w:t xml:space="preserve"> </w:t>
      </w:r>
      <w:r>
        <w:t>determine</w:t>
      </w:r>
      <w:r w:rsidRPr="00F050B0">
        <w:t xml:space="preserve"> </w:t>
      </w:r>
      <w:r>
        <w:t>authorship</w:t>
      </w:r>
      <w:r w:rsidRPr="00F050B0">
        <w:t xml:space="preserve"> </w:t>
      </w:r>
      <w:r>
        <w:t>of</w:t>
      </w:r>
      <w:r w:rsidRPr="00F050B0">
        <w:t xml:space="preserve"> </w:t>
      </w:r>
      <w:r>
        <w:t>other</w:t>
      </w:r>
      <w:r w:rsidRPr="00F050B0">
        <w:t xml:space="preserve"> </w:t>
      </w:r>
      <w:r>
        <w:t>work</w:t>
      </w:r>
      <w:r w:rsidRPr="00F050B0">
        <w:t xml:space="preserve"> </w:t>
      </w:r>
      <w:r>
        <w:t>passed and submitted</w:t>
      </w:r>
      <w:r w:rsidRPr="00F050B0">
        <w:t xml:space="preserve"> </w:t>
      </w:r>
      <w:r>
        <w:t>prior</w:t>
      </w:r>
      <w:r w:rsidRPr="00F050B0">
        <w:t xml:space="preserve"> </w:t>
      </w:r>
      <w:r>
        <w:t>to</w:t>
      </w:r>
      <w:r w:rsidRPr="00F050B0">
        <w:t xml:space="preserve"> </w:t>
      </w:r>
      <w:r>
        <w:t>the date</w:t>
      </w:r>
      <w:r w:rsidRPr="00F050B0">
        <w:t xml:space="preserve"> </w:t>
      </w:r>
      <w:r>
        <w:t>of</w:t>
      </w:r>
      <w:r w:rsidRPr="00F050B0">
        <w:t xml:space="preserve"> </w:t>
      </w:r>
      <w:r>
        <w:t>the</w:t>
      </w:r>
      <w:r w:rsidRPr="00F050B0">
        <w:t xml:space="preserve"> </w:t>
      </w:r>
      <w:r>
        <w:t>work</w:t>
      </w:r>
      <w:r w:rsidRPr="00F050B0">
        <w:t xml:space="preserve"> </w:t>
      </w:r>
      <w:r>
        <w:t>under</w:t>
      </w:r>
      <w:r w:rsidRPr="00F050B0">
        <w:t xml:space="preserve"> </w:t>
      </w:r>
      <w:r>
        <w:t>consideration.</w:t>
      </w:r>
      <w:r w:rsidRPr="00F050B0">
        <w:t xml:space="preserve"> </w:t>
      </w:r>
      <w:r>
        <w:t>The course viva can be conducted at the same viva so that the information can be provided for the Academic Disciplinary Panel’s consideration. The course viva should discuss the methods and processes of writing the work, rather than the details of the work.</w:t>
      </w:r>
    </w:p>
    <w:p w14:paraId="5CDD590A" w14:textId="77777777" w:rsidR="009641B4" w:rsidRDefault="00191929" w:rsidP="00F050B0">
      <w:pPr>
        <w:pStyle w:val="ListParagraph"/>
        <w:tabs>
          <w:tab w:val="left" w:pos="1540"/>
          <w:tab w:val="left" w:pos="1541"/>
        </w:tabs>
        <w:spacing w:line="271" w:lineRule="auto"/>
        <w:ind w:left="1134" w:right="864" w:firstLine="0"/>
      </w:pPr>
      <w:r>
        <w:t>However,</w:t>
      </w:r>
      <w:r w:rsidRPr="00F050B0">
        <w:t xml:space="preserve"> </w:t>
      </w:r>
      <w:r>
        <w:t>the</w:t>
      </w:r>
      <w:r w:rsidRPr="00F050B0">
        <w:t xml:space="preserve"> </w:t>
      </w:r>
      <w:r>
        <w:t>student would</w:t>
      </w:r>
      <w:r w:rsidRPr="00F050B0">
        <w:t xml:space="preserve"> </w:t>
      </w:r>
      <w:r>
        <w:t>be</w:t>
      </w:r>
      <w:r w:rsidRPr="00F050B0">
        <w:t xml:space="preserve"> </w:t>
      </w:r>
      <w:r>
        <w:t>expected</w:t>
      </w:r>
      <w:r w:rsidRPr="00F050B0">
        <w:t xml:space="preserve"> </w:t>
      </w:r>
      <w:r>
        <w:t>to</w:t>
      </w:r>
      <w:r w:rsidRPr="00F050B0">
        <w:t xml:space="preserve"> </w:t>
      </w:r>
      <w:r>
        <w:t>be</w:t>
      </w:r>
      <w:r w:rsidRPr="00F050B0">
        <w:t xml:space="preserve"> </w:t>
      </w:r>
      <w:r>
        <w:t>able</w:t>
      </w:r>
      <w:r w:rsidRPr="00F050B0">
        <w:t xml:space="preserve"> </w:t>
      </w:r>
      <w:r>
        <w:t>to</w:t>
      </w:r>
      <w:r w:rsidRPr="00F050B0">
        <w:t xml:space="preserve"> </w:t>
      </w:r>
      <w:r>
        <w:t>identify</w:t>
      </w:r>
      <w:r w:rsidRPr="00F050B0">
        <w:t xml:space="preserve"> </w:t>
      </w:r>
      <w:r>
        <w:t>the</w:t>
      </w:r>
      <w:r w:rsidRPr="00F050B0">
        <w:t xml:space="preserve"> </w:t>
      </w:r>
      <w:r>
        <w:t>topic</w:t>
      </w:r>
      <w:r w:rsidRPr="00F050B0">
        <w:t xml:space="preserve"> </w:t>
      </w:r>
      <w:r>
        <w:t>of</w:t>
      </w:r>
      <w:r w:rsidRPr="00F050B0">
        <w:t xml:space="preserve"> </w:t>
      </w:r>
      <w:r>
        <w:t>each previous submission.</w:t>
      </w:r>
    </w:p>
    <w:p w14:paraId="610B6655" w14:textId="77777777" w:rsidR="00734C85" w:rsidRDefault="00734C85" w:rsidP="00F050B0">
      <w:pPr>
        <w:pStyle w:val="ListParagraph"/>
        <w:tabs>
          <w:tab w:val="left" w:pos="1540"/>
          <w:tab w:val="left" w:pos="1541"/>
        </w:tabs>
        <w:spacing w:line="271" w:lineRule="auto"/>
        <w:ind w:left="1134" w:right="864" w:firstLine="0"/>
      </w:pPr>
    </w:p>
    <w:p w14:paraId="5CDD590C" w14:textId="77777777" w:rsidR="009641B4" w:rsidRDefault="00191929" w:rsidP="00734C85">
      <w:pPr>
        <w:pStyle w:val="ListParagraph"/>
        <w:numPr>
          <w:ilvl w:val="1"/>
          <w:numId w:val="8"/>
        </w:numPr>
        <w:tabs>
          <w:tab w:val="left" w:pos="1540"/>
          <w:tab w:val="left" w:pos="1541"/>
        </w:tabs>
        <w:spacing w:line="271" w:lineRule="auto"/>
        <w:ind w:left="1134" w:right="864" w:hanging="709"/>
      </w:pPr>
      <w:r>
        <w:t>Allegations</w:t>
      </w:r>
      <w:r w:rsidRPr="00F050B0">
        <w:t xml:space="preserve"> </w:t>
      </w:r>
      <w:r>
        <w:t>made</w:t>
      </w:r>
      <w:r w:rsidRPr="00F050B0">
        <w:t xml:space="preserve"> </w:t>
      </w:r>
      <w:r>
        <w:t>by</w:t>
      </w:r>
      <w:r w:rsidRPr="00F050B0">
        <w:t xml:space="preserve"> </w:t>
      </w:r>
      <w:r>
        <w:t>third</w:t>
      </w:r>
      <w:r w:rsidRPr="00F050B0">
        <w:t xml:space="preserve"> parties</w:t>
      </w:r>
    </w:p>
    <w:p w14:paraId="5CDD590D" w14:textId="77777777" w:rsidR="009641B4" w:rsidRDefault="00191929" w:rsidP="00F050B0">
      <w:pPr>
        <w:pStyle w:val="ListParagraph"/>
        <w:tabs>
          <w:tab w:val="left" w:pos="1540"/>
          <w:tab w:val="left" w:pos="1541"/>
        </w:tabs>
        <w:spacing w:line="271" w:lineRule="auto"/>
        <w:ind w:left="1134" w:right="864" w:firstLine="0"/>
      </w:pPr>
      <w:r>
        <w:t>Where an allegation has been made by a third party – e.g. another student, a member</w:t>
      </w:r>
      <w:r w:rsidRPr="00F050B0">
        <w:t xml:space="preserve"> </w:t>
      </w:r>
      <w:r>
        <w:t>of</w:t>
      </w:r>
      <w:r w:rsidRPr="00F050B0">
        <w:t xml:space="preserve"> </w:t>
      </w:r>
      <w:r>
        <w:t>staff</w:t>
      </w:r>
      <w:r w:rsidRPr="00F050B0">
        <w:t xml:space="preserve"> </w:t>
      </w:r>
      <w:r>
        <w:t>outside</w:t>
      </w:r>
      <w:r w:rsidRPr="00F050B0">
        <w:t xml:space="preserve"> </w:t>
      </w:r>
      <w:r>
        <w:t>the</w:t>
      </w:r>
      <w:r w:rsidRPr="00F050B0">
        <w:t xml:space="preserve"> </w:t>
      </w:r>
      <w:r>
        <w:t>academic</w:t>
      </w:r>
      <w:r w:rsidRPr="00F050B0">
        <w:t xml:space="preserve"> </w:t>
      </w:r>
      <w:r>
        <w:t>team,</w:t>
      </w:r>
      <w:r w:rsidRPr="00F050B0">
        <w:t xml:space="preserve"> </w:t>
      </w:r>
      <w:r>
        <w:t>an</w:t>
      </w:r>
      <w:r w:rsidRPr="00F050B0">
        <w:t xml:space="preserve"> </w:t>
      </w:r>
      <w:r>
        <w:t>external</w:t>
      </w:r>
      <w:r w:rsidRPr="00F050B0">
        <w:t xml:space="preserve"> </w:t>
      </w:r>
      <w:r>
        <w:t>individual</w:t>
      </w:r>
      <w:r w:rsidRPr="00F050B0">
        <w:t xml:space="preserve"> </w:t>
      </w:r>
      <w:r>
        <w:t>and/or</w:t>
      </w:r>
      <w:r w:rsidRPr="00F050B0">
        <w:t xml:space="preserve"> </w:t>
      </w:r>
      <w:r>
        <w:t>company – this allegation will be investigated by the Academic Disciplinary Panel.</w:t>
      </w:r>
    </w:p>
    <w:p w14:paraId="5CDD590F" w14:textId="77777777" w:rsidR="009641B4" w:rsidRDefault="009641B4">
      <w:pPr>
        <w:pStyle w:val="BodyText"/>
        <w:rPr>
          <w:sz w:val="24"/>
        </w:rPr>
      </w:pPr>
    </w:p>
    <w:p w14:paraId="5CDD5910" w14:textId="77777777" w:rsidR="009641B4" w:rsidRDefault="00191929">
      <w:pPr>
        <w:pStyle w:val="Heading1"/>
        <w:numPr>
          <w:ilvl w:val="0"/>
          <w:numId w:val="8"/>
        </w:numPr>
        <w:tabs>
          <w:tab w:val="left" w:pos="461"/>
        </w:tabs>
        <w:spacing w:before="161"/>
        <w:ind w:hanging="361"/>
      </w:pPr>
      <w:bookmarkStart w:id="23" w:name="_Toc110251966"/>
      <w:r>
        <w:t>Conduct</w:t>
      </w:r>
      <w:r>
        <w:rPr>
          <w:spacing w:val="-5"/>
        </w:rPr>
        <w:t xml:space="preserve"> </w:t>
      </w:r>
      <w:r>
        <w:t>in</w:t>
      </w:r>
      <w:r>
        <w:rPr>
          <w:spacing w:val="-6"/>
        </w:rPr>
        <w:t xml:space="preserve"> </w:t>
      </w:r>
      <w:r>
        <w:t>the</w:t>
      </w:r>
      <w:r>
        <w:rPr>
          <w:spacing w:val="-4"/>
        </w:rPr>
        <w:t xml:space="preserve"> </w:t>
      </w:r>
      <w:r>
        <w:t>Examination</w:t>
      </w:r>
      <w:r>
        <w:rPr>
          <w:spacing w:val="-6"/>
        </w:rPr>
        <w:t xml:space="preserve"> </w:t>
      </w:r>
      <w:r>
        <w:t>or</w:t>
      </w:r>
      <w:r>
        <w:rPr>
          <w:spacing w:val="-6"/>
        </w:rPr>
        <w:t xml:space="preserve"> </w:t>
      </w:r>
      <w:r>
        <w:t>Course</w:t>
      </w:r>
      <w:r>
        <w:rPr>
          <w:spacing w:val="-8"/>
        </w:rPr>
        <w:t xml:space="preserve"> </w:t>
      </w:r>
      <w:r>
        <w:rPr>
          <w:spacing w:val="-4"/>
        </w:rPr>
        <w:t>Test</w:t>
      </w:r>
      <w:bookmarkEnd w:id="23"/>
    </w:p>
    <w:p w14:paraId="5CDD5911" w14:textId="77777777" w:rsidR="009641B4" w:rsidRDefault="009641B4">
      <w:pPr>
        <w:pStyle w:val="BodyText"/>
        <w:spacing w:before="7"/>
        <w:rPr>
          <w:sz w:val="32"/>
        </w:rPr>
      </w:pPr>
    </w:p>
    <w:p w14:paraId="5CDD5912" w14:textId="77777777" w:rsidR="009641B4" w:rsidRDefault="00191929" w:rsidP="00AD7AE6">
      <w:pPr>
        <w:pStyle w:val="ListParagraph"/>
        <w:numPr>
          <w:ilvl w:val="1"/>
          <w:numId w:val="8"/>
        </w:numPr>
        <w:tabs>
          <w:tab w:val="left" w:pos="1540"/>
          <w:tab w:val="left" w:pos="1541"/>
        </w:tabs>
        <w:spacing w:line="271" w:lineRule="auto"/>
        <w:ind w:left="1134" w:right="864" w:hanging="709"/>
      </w:pPr>
      <w:r>
        <w:t>You</w:t>
      </w:r>
      <w:r w:rsidRPr="00AD7AE6">
        <w:t xml:space="preserve"> </w:t>
      </w:r>
      <w:r>
        <w:t>must</w:t>
      </w:r>
      <w:r w:rsidRPr="00AD7AE6">
        <w:t xml:space="preserve"> </w:t>
      </w:r>
      <w:r>
        <w:t>not</w:t>
      </w:r>
      <w:r w:rsidRPr="00AD7AE6">
        <w:t xml:space="preserve"> </w:t>
      </w:r>
      <w:r>
        <w:t>commission</w:t>
      </w:r>
      <w:r w:rsidRPr="00AD7AE6">
        <w:t xml:space="preserve"> </w:t>
      </w:r>
      <w:r>
        <w:t>or</w:t>
      </w:r>
      <w:r w:rsidRPr="00AD7AE6">
        <w:t xml:space="preserve"> </w:t>
      </w:r>
      <w:r>
        <w:t>otherwise</w:t>
      </w:r>
      <w:r w:rsidRPr="00AD7AE6">
        <w:t xml:space="preserve"> </w:t>
      </w:r>
      <w:r>
        <w:t>allow</w:t>
      </w:r>
      <w:r w:rsidRPr="00AD7AE6">
        <w:t xml:space="preserve"> </w:t>
      </w:r>
      <w:r>
        <w:t>another</w:t>
      </w:r>
      <w:r w:rsidRPr="00AD7AE6">
        <w:t xml:space="preserve"> </w:t>
      </w:r>
      <w:r>
        <w:t>person</w:t>
      </w:r>
      <w:r w:rsidRPr="00AD7AE6">
        <w:t xml:space="preserve"> </w:t>
      </w:r>
      <w:r>
        <w:t>to</w:t>
      </w:r>
      <w:r w:rsidRPr="00AD7AE6">
        <w:t xml:space="preserve"> </w:t>
      </w:r>
      <w:r>
        <w:t>pass</w:t>
      </w:r>
      <w:r w:rsidRPr="00AD7AE6">
        <w:t xml:space="preserve"> </w:t>
      </w:r>
      <w:r>
        <w:t>themselves</w:t>
      </w:r>
      <w:r w:rsidRPr="00AD7AE6">
        <w:t xml:space="preserve"> </w:t>
      </w:r>
      <w:r>
        <w:t>off</w:t>
      </w:r>
      <w:r w:rsidRPr="00AD7AE6">
        <w:t xml:space="preserve"> </w:t>
      </w:r>
      <w:r>
        <w:t>as you during an examination or course test.</w:t>
      </w:r>
    </w:p>
    <w:p w14:paraId="5CDD5913" w14:textId="77777777" w:rsidR="009641B4" w:rsidRDefault="009641B4" w:rsidP="001B2FBD">
      <w:pPr>
        <w:pStyle w:val="BodyText"/>
        <w:spacing w:before="4"/>
        <w:ind w:left="720"/>
        <w:rPr>
          <w:sz w:val="26"/>
        </w:rPr>
      </w:pPr>
    </w:p>
    <w:p w14:paraId="5CDD5914" w14:textId="77777777" w:rsidR="009641B4" w:rsidRDefault="00191929" w:rsidP="00AD7AE6">
      <w:pPr>
        <w:pStyle w:val="ListParagraph"/>
        <w:numPr>
          <w:ilvl w:val="1"/>
          <w:numId w:val="8"/>
        </w:numPr>
        <w:tabs>
          <w:tab w:val="left" w:pos="1540"/>
          <w:tab w:val="left" w:pos="1541"/>
        </w:tabs>
        <w:spacing w:line="271" w:lineRule="auto"/>
        <w:ind w:left="1134" w:right="864" w:hanging="709"/>
      </w:pPr>
      <w:r>
        <w:t>You</w:t>
      </w:r>
      <w:r w:rsidRPr="00AD7AE6">
        <w:t xml:space="preserve"> </w:t>
      </w:r>
      <w:r>
        <w:t>must</w:t>
      </w:r>
      <w:r w:rsidRPr="00AD7AE6">
        <w:t xml:space="preserve"> </w:t>
      </w:r>
      <w:r>
        <w:t>not</w:t>
      </w:r>
      <w:r w:rsidRPr="00AD7AE6">
        <w:t xml:space="preserve"> </w:t>
      </w:r>
      <w:r>
        <w:t>impersonate</w:t>
      </w:r>
      <w:r w:rsidRPr="00AD7AE6">
        <w:t xml:space="preserve"> </w:t>
      </w:r>
      <w:r>
        <w:t>another</w:t>
      </w:r>
      <w:r w:rsidRPr="00AD7AE6">
        <w:t xml:space="preserve"> </w:t>
      </w:r>
      <w:r>
        <w:t>candidate</w:t>
      </w:r>
      <w:r w:rsidRPr="00AD7AE6">
        <w:t xml:space="preserve"> </w:t>
      </w:r>
      <w:r>
        <w:t>at</w:t>
      </w:r>
      <w:r w:rsidRPr="00AD7AE6">
        <w:t xml:space="preserve"> </w:t>
      </w:r>
      <w:r>
        <w:t>an</w:t>
      </w:r>
      <w:r w:rsidRPr="00AD7AE6">
        <w:t xml:space="preserve"> </w:t>
      </w:r>
      <w:r>
        <w:t>examination</w:t>
      </w:r>
      <w:r w:rsidRPr="00AD7AE6">
        <w:t xml:space="preserve"> </w:t>
      </w:r>
      <w:r>
        <w:t>or</w:t>
      </w:r>
      <w:r w:rsidRPr="00AD7AE6">
        <w:t xml:space="preserve"> </w:t>
      </w:r>
      <w:r>
        <w:t>course</w:t>
      </w:r>
      <w:r w:rsidRPr="00AD7AE6">
        <w:t xml:space="preserve"> test.</w:t>
      </w:r>
    </w:p>
    <w:p w14:paraId="5CDD5915" w14:textId="77777777" w:rsidR="009641B4" w:rsidRDefault="009641B4" w:rsidP="001B2FBD">
      <w:pPr>
        <w:pStyle w:val="BodyText"/>
        <w:ind w:left="2"/>
        <w:rPr>
          <w:sz w:val="31"/>
        </w:rPr>
      </w:pPr>
    </w:p>
    <w:p w14:paraId="5CDD5916" w14:textId="77777777" w:rsidR="009641B4" w:rsidRDefault="00191929" w:rsidP="00AD7AE6">
      <w:pPr>
        <w:pStyle w:val="ListParagraph"/>
        <w:numPr>
          <w:ilvl w:val="1"/>
          <w:numId w:val="8"/>
        </w:numPr>
        <w:tabs>
          <w:tab w:val="left" w:pos="1540"/>
          <w:tab w:val="left" w:pos="1541"/>
        </w:tabs>
        <w:spacing w:line="271" w:lineRule="auto"/>
        <w:ind w:left="1134" w:right="864" w:hanging="709"/>
      </w:pPr>
      <w:r>
        <w:t>During the examination or course test you must maintain good order and obey all instructions</w:t>
      </w:r>
      <w:r w:rsidRPr="00AD7AE6">
        <w:t xml:space="preserve"> </w:t>
      </w:r>
      <w:r>
        <w:t>given</w:t>
      </w:r>
      <w:r w:rsidRPr="00AD7AE6">
        <w:t xml:space="preserve"> </w:t>
      </w:r>
      <w:r>
        <w:t>by</w:t>
      </w:r>
      <w:r w:rsidRPr="00AD7AE6">
        <w:t xml:space="preserve"> </w:t>
      </w:r>
      <w:r>
        <w:t>the</w:t>
      </w:r>
      <w:r w:rsidRPr="00AD7AE6">
        <w:t xml:space="preserve"> </w:t>
      </w:r>
      <w:r>
        <w:t>invigilators.</w:t>
      </w:r>
      <w:r w:rsidRPr="00AD7AE6">
        <w:t xml:space="preserve"> </w:t>
      </w:r>
      <w:r>
        <w:t>Invigilators</w:t>
      </w:r>
      <w:r w:rsidRPr="00AD7AE6">
        <w:t xml:space="preserve"> </w:t>
      </w:r>
      <w:r>
        <w:t>may</w:t>
      </w:r>
      <w:r w:rsidRPr="00AD7AE6">
        <w:t xml:space="preserve"> </w:t>
      </w:r>
      <w:r>
        <w:t>take</w:t>
      </w:r>
      <w:r w:rsidRPr="00AD7AE6">
        <w:t xml:space="preserve"> </w:t>
      </w:r>
      <w:r>
        <w:t>appropriate</w:t>
      </w:r>
      <w:r w:rsidRPr="00AD7AE6">
        <w:t xml:space="preserve"> </w:t>
      </w:r>
      <w:r>
        <w:t>action</w:t>
      </w:r>
      <w:r w:rsidRPr="00AD7AE6">
        <w:t xml:space="preserve"> </w:t>
      </w:r>
      <w:r>
        <w:t>to</w:t>
      </w:r>
      <w:r w:rsidRPr="00AD7AE6">
        <w:t xml:space="preserve"> </w:t>
      </w:r>
      <w:r>
        <w:t>ensure the integrity of the assessment.</w:t>
      </w:r>
    </w:p>
    <w:p w14:paraId="5CDD5917" w14:textId="77777777" w:rsidR="009641B4" w:rsidRPr="00AD7AE6" w:rsidRDefault="009641B4" w:rsidP="00AD7AE6">
      <w:pPr>
        <w:tabs>
          <w:tab w:val="left" w:pos="1540"/>
          <w:tab w:val="left" w:pos="1541"/>
        </w:tabs>
        <w:spacing w:line="271" w:lineRule="auto"/>
        <w:ind w:left="425" w:right="864"/>
      </w:pPr>
    </w:p>
    <w:p w14:paraId="5CDD5918" w14:textId="77777777" w:rsidR="009641B4" w:rsidRDefault="00191929" w:rsidP="00AD7AE6">
      <w:pPr>
        <w:pStyle w:val="ListParagraph"/>
        <w:numPr>
          <w:ilvl w:val="1"/>
          <w:numId w:val="8"/>
        </w:numPr>
        <w:tabs>
          <w:tab w:val="left" w:pos="1540"/>
          <w:tab w:val="left" w:pos="1541"/>
        </w:tabs>
        <w:spacing w:line="271" w:lineRule="auto"/>
        <w:ind w:left="1134" w:right="864" w:hanging="709"/>
      </w:pPr>
      <w:r>
        <w:t>You</w:t>
      </w:r>
      <w:r w:rsidRPr="00F82C08">
        <w:t xml:space="preserve"> </w:t>
      </w:r>
      <w:r>
        <w:t>must not enter</w:t>
      </w:r>
      <w:r w:rsidRPr="00F82C08">
        <w:t xml:space="preserve"> </w:t>
      </w:r>
      <w:r>
        <w:t>the</w:t>
      </w:r>
      <w:r w:rsidRPr="00F82C08">
        <w:t xml:space="preserve"> </w:t>
      </w:r>
      <w:r>
        <w:t>examination</w:t>
      </w:r>
      <w:r w:rsidRPr="00F82C08">
        <w:t xml:space="preserve"> </w:t>
      </w:r>
      <w:r>
        <w:t>or</w:t>
      </w:r>
      <w:r w:rsidRPr="00F82C08">
        <w:t xml:space="preserve"> </w:t>
      </w:r>
      <w:r>
        <w:t>course</w:t>
      </w:r>
      <w:r w:rsidRPr="00F82C08">
        <w:t xml:space="preserve"> </w:t>
      </w:r>
      <w:r>
        <w:t>test</w:t>
      </w:r>
      <w:r w:rsidRPr="00F82C08">
        <w:t xml:space="preserve"> </w:t>
      </w:r>
      <w:r>
        <w:t>room</w:t>
      </w:r>
      <w:r w:rsidRPr="00F82C08">
        <w:t xml:space="preserve"> </w:t>
      </w:r>
      <w:r>
        <w:t>more</w:t>
      </w:r>
      <w:r w:rsidRPr="00F82C08">
        <w:t xml:space="preserve"> </w:t>
      </w:r>
      <w:r>
        <w:t>than</w:t>
      </w:r>
      <w:r w:rsidRPr="00F82C08">
        <w:t xml:space="preserve"> </w:t>
      </w:r>
      <w:r>
        <w:t>30</w:t>
      </w:r>
      <w:r w:rsidRPr="00F82C08">
        <w:t xml:space="preserve"> </w:t>
      </w:r>
      <w:r>
        <w:t>minutes</w:t>
      </w:r>
      <w:r w:rsidRPr="00F82C08">
        <w:t xml:space="preserve"> </w:t>
      </w:r>
      <w:r>
        <w:t>after</w:t>
      </w:r>
      <w:r w:rsidRPr="00F82C08">
        <w:t xml:space="preserve"> </w:t>
      </w:r>
      <w:r>
        <w:t>the scheduled</w:t>
      </w:r>
      <w:r w:rsidRPr="00F82C08">
        <w:t xml:space="preserve"> </w:t>
      </w:r>
      <w:r>
        <w:t>start</w:t>
      </w:r>
      <w:r w:rsidRPr="00F82C08">
        <w:t xml:space="preserve"> </w:t>
      </w:r>
      <w:r>
        <w:t>time</w:t>
      </w:r>
      <w:r w:rsidRPr="00F82C08">
        <w:t xml:space="preserve"> </w:t>
      </w:r>
      <w:r>
        <w:t>of</w:t>
      </w:r>
      <w:r w:rsidRPr="00F82C08">
        <w:t xml:space="preserve"> </w:t>
      </w:r>
      <w:r>
        <w:t>the</w:t>
      </w:r>
      <w:r w:rsidRPr="00F82C08">
        <w:t xml:space="preserve"> </w:t>
      </w:r>
      <w:r>
        <w:t>examination</w:t>
      </w:r>
      <w:r w:rsidRPr="00F82C08">
        <w:t xml:space="preserve"> </w:t>
      </w:r>
      <w:r>
        <w:t>or</w:t>
      </w:r>
      <w:r w:rsidRPr="00F82C08">
        <w:t xml:space="preserve"> </w:t>
      </w:r>
      <w:r>
        <w:t>leave</w:t>
      </w:r>
      <w:r w:rsidRPr="00F82C08">
        <w:t xml:space="preserve"> </w:t>
      </w:r>
      <w:r>
        <w:t>the</w:t>
      </w:r>
      <w:r w:rsidRPr="00F82C08">
        <w:t xml:space="preserve"> </w:t>
      </w:r>
      <w:r>
        <w:t>examination</w:t>
      </w:r>
      <w:r w:rsidRPr="00F82C08">
        <w:t xml:space="preserve"> </w:t>
      </w:r>
      <w:r>
        <w:t>or</w:t>
      </w:r>
      <w:r w:rsidRPr="00F82C08">
        <w:t xml:space="preserve"> </w:t>
      </w:r>
      <w:r>
        <w:t>course</w:t>
      </w:r>
      <w:r w:rsidRPr="00F82C08">
        <w:t xml:space="preserve"> </w:t>
      </w:r>
      <w:r>
        <w:t>test</w:t>
      </w:r>
      <w:r w:rsidRPr="00F82C08">
        <w:t xml:space="preserve"> </w:t>
      </w:r>
      <w:r>
        <w:t>room</w:t>
      </w:r>
      <w:r w:rsidRPr="00F82C08">
        <w:t xml:space="preserve"> </w:t>
      </w:r>
      <w:r>
        <w:t>in the first 30 minutes or the last 15 minutes of the examination or course test.</w:t>
      </w:r>
    </w:p>
    <w:p w14:paraId="5CDD591A" w14:textId="77777777" w:rsidR="009641B4" w:rsidRPr="00AD7AE6" w:rsidRDefault="009641B4" w:rsidP="00AD7AE6">
      <w:pPr>
        <w:tabs>
          <w:tab w:val="left" w:pos="1540"/>
          <w:tab w:val="left" w:pos="1541"/>
        </w:tabs>
        <w:spacing w:line="271" w:lineRule="auto"/>
        <w:ind w:right="864"/>
      </w:pPr>
    </w:p>
    <w:p w14:paraId="5CDD591C" w14:textId="65E56668" w:rsidR="009641B4" w:rsidRDefault="00191929" w:rsidP="00081C12">
      <w:pPr>
        <w:tabs>
          <w:tab w:val="left" w:pos="1540"/>
          <w:tab w:val="left" w:pos="1541"/>
        </w:tabs>
        <w:spacing w:line="271" w:lineRule="auto"/>
        <w:ind w:left="425" w:right="864"/>
      </w:pPr>
      <w:r>
        <w:t>Guidance: Apart from these periods, you may leave the examination/course test room temporarily</w:t>
      </w:r>
      <w:r w:rsidRPr="00AD7AE6">
        <w:t xml:space="preserve"> </w:t>
      </w:r>
      <w:r>
        <w:t>only</w:t>
      </w:r>
      <w:r w:rsidRPr="00AD7AE6">
        <w:t xml:space="preserve"> </w:t>
      </w:r>
      <w:r>
        <w:t>under</w:t>
      </w:r>
      <w:r w:rsidRPr="00AD7AE6">
        <w:t xml:space="preserve"> </w:t>
      </w:r>
      <w:r>
        <w:t>supervision</w:t>
      </w:r>
      <w:r w:rsidRPr="00AD7AE6">
        <w:t xml:space="preserve"> </w:t>
      </w:r>
      <w:r>
        <w:t>and,</w:t>
      </w:r>
      <w:r w:rsidRPr="00AD7AE6">
        <w:t xml:space="preserve"> </w:t>
      </w:r>
      <w:r>
        <w:t>if</w:t>
      </w:r>
      <w:r w:rsidRPr="00AD7AE6">
        <w:t xml:space="preserve"> </w:t>
      </w:r>
      <w:r>
        <w:t>visiting</w:t>
      </w:r>
      <w:r w:rsidRPr="00AD7AE6">
        <w:t xml:space="preserve"> </w:t>
      </w:r>
      <w:r>
        <w:t>the</w:t>
      </w:r>
      <w:r w:rsidRPr="00AD7AE6">
        <w:t xml:space="preserve"> </w:t>
      </w:r>
      <w:r>
        <w:t>toilet,</w:t>
      </w:r>
      <w:r w:rsidRPr="00AD7AE6">
        <w:t xml:space="preserve"> </w:t>
      </w:r>
      <w:r>
        <w:t>must</w:t>
      </w:r>
      <w:r w:rsidRPr="00AD7AE6">
        <w:t xml:space="preserve"> </w:t>
      </w:r>
      <w:r>
        <w:t>sign</w:t>
      </w:r>
      <w:r w:rsidRPr="00AD7AE6">
        <w:t xml:space="preserve"> </w:t>
      </w:r>
      <w:r>
        <w:t>out</w:t>
      </w:r>
      <w:r w:rsidRPr="00AD7AE6">
        <w:t xml:space="preserve"> </w:t>
      </w:r>
      <w:r>
        <w:t>and</w:t>
      </w:r>
      <w:r w:rsidRPr="00AD7AE6">
        <w:t xml:space="preserve"> </w:t>
      </w:r>
      <w:r>
        <w:t>in</w:t>
      </w:r>
      <w:r w:rsidRPr="00AD7AE6">
        <w:t xml:space="preserve"> </w:t>
      </w:r>
      <w:r>
        <w:t>again.</w:t>
      </w:r>
      <w:r w:rsidRPr="00AD7AE6">
        <w:t xml:space="preserve"> </w:t>
      </w:r>
    </w:p>
    <w:p w14:paraId="5CDD591E" w14:textId="77777777" w:rsidR="009641B4" w:rsidRDefault="009641B4" w:rsidP="00555D2D">
      <w:pPr>
        <w:spacing w:line="259" w:lineRule="auto"/>
        <w:ind w:left="258"/>
        <w:rPr>
          <w:rFonts w:ascii="Calibri"/>
        </w:rPr>
        <w:sectPr w:rsidR="009641B4">
          <w:pgSz w:w="11910" w:h="16840"/>
          <w:pgMar w:top="1340" w:right="1320" w:bottom="280" w:left="1340" w:header="720" w:footer="720" w:gutter="0"/>
          <w:cols w:space="720"/>
        </w:sectPr>
      </w:pPr>
    </w:p>
    <w:p w14:paraId="5CDD591F" w14:textId="0CADD360" w:rsidR="009641B4" w:rsidRDefault="001B2FBD" w:rsidP="001B2FBD">
      <w:pPr>
        <w:pStyle w:val="BodyText"/>
        <w:spacing w:before="81" w:line="273" w:lineRule="auto"/>
        <w:ind w:left="718"/>
      </w:pPr>
      <w:r>
        <w:lastRenderedPageBreak/>
        <w:t xml:space="preserve">If </w:t>
      </w:r>
      <w:r w:rsidR="00191929">
        <w:t>you</w:t>
      </w:r>
      <w:r w:rsidR="00191929">
        <w:rPr>
          <w:spacing w:val="-2"/>
        </w:rPr>
        <w:t xml:space="preserve"> </w:t>
      </w:r>
      <w:r w:rsidR="00191929">
        <w:t>must</w:t>
      </w:r>
      <w:r w:rsidR="00191929">
        <w:rPr>
          <w:spacing w:val="-3"/>
        </w:rPr>
        <w:t xml:space="preserve"> </w:t>
      </w:r>
      <w:r w:rsidR="00191929">
        <w:t>leave</w:t>
      </w:r>
      <w:r w:rsidR="00191929">
        <w:rPr>
          <w:spacing w:val="-2"/>
        </w:rPr>
        <w:t xml:space="preserve"> </w:t>
      </w:r>
      <w:r w:rsidR="00191929">
        <w:t>your</w:t>
      </w:r>
      <w:r w:rsidR="00191929">
        <w:rPr>
          <w:spacing w:val="-1"/>
        </w:rPr>
        <w:t xml:space="preserve"> </w:t>
      </w:r>
      <w:r w:rsidR="00191929">
        <w:t>desk, you</w:t>
      </w:r>
      <w:r w:rsidR="00191929">
        <w:rPr>
          <w:spacing w:val="-7"/>
        </w:rPr>
        <w:t xml:space="preserve"> </w:t>
      </w:r>
      <w:r w:rsidR="00191929">
        <w:t>must</w:t>
      </w:r>
      <w:r w:rsidR="00191929">
        <w:rPr>
          <w:spacing w:val="-3"/>
        </w:rPr>
        <w:t xml:space="preserve"> </w:t>
      </w:r>
      <w:r w:rsidR="00191929">
        <w:t>move</w:t>
      </w:r>
      <w:r w:rsidR="00191929">
        <w:rPr>
          <w:spacing w:val="-2"/>
        </w:rPr>
        <w:t xml:space="preserve"> </w:t>
      </w:r>
      <w:r w:rsidR="00191929">
        <w:t>quietly</w:t>
      </w:r>
      <w:r w:rsidR="00191929">
        <w:rPr>
          <w:spacing w:val="-4"/>
        </w:rPr>
        <w:t xml:space="preserve"> </w:t>
      </w:r>
      <w:r w:rsidR="00191929">
        <w:t>and</w:t>
      </w:r>
      <w:r w:rsidR="00191929">
        <w:rPr>
          <w:spacing w:val="-2"/>
        </w:rPr>
        <w:t xml:space="preserve"> </w:t>
      </w:r>
      <w:r w:rsidR="00191929">
        <w:t>create</w:t>
      </w:r>
      <w:r w:rsidR="00191929">
        <w:rPr>
          <w:spacing w:val="-4"/>
        </w:rPr>
        <w:t xml:space="preserve"> </w:t>
      </w:r>
      <w:r w:rsidR="00191929">
        <w:t>as</w:t>
      </w:r>
      <w:r w:rsidR="00191929">
        <w:rPr>
          <w:spacing w:val="-4"/>
        </w:rPr>
        <w:t xml:space="preserve"> </w:t>
      </w:r>
      <w:r w:rsidR="00191929">
        <w:t>little</w:t>
      </w:r>
      <w:r w:rsidR="00191929">
        <w:rPr>
          <w:spacing w:val="-2"/>
        </w:rPr>
        <w:t xml:space="preserve"> </w:t>
      </w:r>
      <w:r w:rsidR="00191929">
        <w:t>disturbance</w:t>
      </w:r>
      <w:r w:rsidR="00191929">
        <w:rPr>
          <w:spacing w:val="-2"/>
        </w:rPr>
        <w:t xml:space="preserve"> </w:t>
      </w:r>
      <w:r w:rsidR="00191929">
        <w:t xml:space="preserve">as </w:t>
      </w:r>
      <w:r w:rsidR="00191929">
        <w:rPr>
          <w:spacing w:val="-2"/>
        </w:rPr>
        <w:t>possible.</w:t>
      </w:r>
    </w:p>
    <w:p w14:paraId="5CDD5920" w14:textId="77777777" w:rsidR="009641B4" w:rsidRDefault="009641B4">
      <w:pPr>
        <w:pStyle w:val="BodyText"/>
        <w:rPr>
          <w:sz w:val="24"/>
        </w:rPr>
      </w:pPr>
    </w:p>
    <w:p w14:paraId="5CDD5921" w14:textId="58CBA170" w:rsidR="009641B4" w:rsidRDefault="00F82C08" w:rsidP="001B2FBD">
      <w:pPr>
        <w:pStyle w:val="ListParagraph"/>
        <w:numPr>
          <w:ilvl w:val="1"/>
          <w:numId w:val="8"/>
        </w:numPr>
        <w:tabs>
          <w:tab w:val="left" w:pos="744"/>
        </w:tabs>
        <w:spacing w:before="178" w:line="271" w:lineRule="auto"/>
        <w:ind w:right="151"/>
      </w:pPr>
      <w:r>
        <w:t xml:space="preserve"> </w:t>
      </w:r>
      <w:r w:rsidR="00191929">
        <w:t>You</w:t>
      </w:r>
      <w:r w:rsidR="00191929" w:rsidRPr="00F82C08">
        <w:t xml:space="preserve"> </w:t>
      </w:r>
      <w:r w:rsidR="00191929">
        <w:t>must</w:t>
      </w:r>
      <w:r w:rsidR="00191929" w:rsidRPr="00F82C08">
        <w:t xml:space="preserve"> </w:t>
      </w:r>
      <w:r w:rsidR="00191929">
        <w:t>not</w:t>
      </w:r>
      <w:r w:rsidR="00191929" w:rsidRPr="00F82C08">
        <w:t xml:space="preserve"> </w:t>
      </w:r>
      <w:r w:rsidR="00191929">
        <w:t>communicate</w:t>
      </w:r>
      <w:r w:rsidR="00191929" w:rsidRPr="00F82C08">
        <w:t xml:space="preserve"> </w:t>
      </w:r>
      <w:r w:rsidR="00191929">
        <w:t>with</w:t>
      </w:r>
      <w:r w:rsidR="00191929" w:rsidRPr="00F82C08">
        <w:t xml:space="preserve"> </w:t>
      </w:r>
      <w:r w:rsidR="00191929">
        <w:t>anyone</w:t>
      </w:r>
      <w:r w:rsidR="00191929" w:rsidRPr="00F82C08">
        <w:t xml:space="preserve"> </w:t>
      </w:r>
      <w:r w:rsidR="00191929">
        <w:t>other</w:t>
      </w:r>
      <w:r w:rsidR="00191929" w:rsidRPr="00F82C08">
        <w:t xml:space="preserve"> </w:t>
      </w:r>
      <w:r w:rsidR="00191929">
        <w:t>than</w:t>
      </w:r>
      <w:r w:rsidR="00191929" w:rsidRPr="00F82C08">
        <w:t xml:space="preserve"> </w:t>
      </w:r>
      <w:r w:rsidR="00191929">
        <w:t>an</w:t>
      </w:r>
      <w:r w:rsidR="00191929" w:rsidRPr="00F82C08">
        <w:t xml:space="preserve"> </w:t>
      </w:r>
      <w:r w:rsidR="00191929">
        <w:t>invigilator</w:t>
      </w:r>
      <w:r w:rsidR="00191929" w:rsidRPr="00F82C08">
        <w:t xml:space="preserve"> </w:t>
      </w:r>
      <w:r w:rsidR="00191929">
        <w:t>in</w:t>
      </w:r>
      <w:r w:rsidR="00191929" w:rsidRPr="00F82C08">
        <w:t xml:space="preserve"> </w:t>
      </w:r>
      <w:r w:rsidR="00191929">
        <w:t>the</w:t>
      </w:r>
      <w:r w:rsidR="00191929" w:rsidRPr="00F82C08">
        <w:t xml:space="preserve"> </w:t>
      </w:r>
      <w:r w:rsidR="00191929">
        <w:t>examination</w:t>
      </w:r>
      <w:r w:rsidR="00191929" w:rsidRPr="00F82C08">
        <w:t xml:space="preserve"> </w:t>
      </w:r>
      <w:r w:rsidR="00191929">
        <w:t>or course test.</w:t>
      </w:r>
    </w:p>
    <w:p w14:paraId="5CDD5922" w14:textId="77777777" w:rsidR="009641B4" w:rsidRDefault="009641B4" w:rsidP="001B2FBD">
      <w:pPr>
        <w:pStyle w:val="BodyText"/>
        <w:ind w:left="333"/>
        <w:rPr>
          <w:sz w:val="27"/>
        </w:rPr>
      </w:pPr>
    </w:p>
    <w:p w14:paraId="5CDD5923" w14:textId="77777777" w:rsidR="009641B4" w:rsidRDefault="00191929" w:rsidP="001B2FBD">
      <w:pPr>
        <w:pStyle w:val="ListParagraph"/>
        <w:numPr>
          <w:ilvl w:val="1"/>
          <w:numId w:val="8"/>
        </w:numPr>
        <w:tabs>
          <w:tab w:val="left" w:pos="808"/>
          <w:tab w:val="left" w:pos="809"/>
        </w:tabs>
        <w:spacing w:before="1"/>
      </w:pPr>
      <w:r>
        <w:t>You</w:t>
      </w:r>
      <w:r>
        <w:rPr>
          <w:spacing w:val="-7"/>
        </w:rPr>
        <w:t xml:space="preserve"> </w:t>
      </w:r>
      <w:r>
        <w:t>must</w:t>
      </w:r>
      <w:r>
        <w:rPr>
          <w:spacing w:val="-2"/>
        </w:rPr>
        <w:t xml:space="preserve"> </w:t>
      </w:r>
      <w:r>
        <w:t>write</w:t>
      </w:r>
      <w:r>
        <w:rPr>
          <w:spacing w:val="-4"/>
        </w:rPr>
        <w:t xml:space="preserve"> </w:t>
      </w:r>
      <w:r>
        <w:t>your</w:t>
      </w:r>
      <w:r>
        <w:rPr>
          <w:spacing w:val="-3"/>
        </w:rPr>
        <w:t xml:space="preserve"> </w:t>
      </w:r>
      <w:r>
        <w:t>answer</w:t>
      </w:r>
      <w:r>
        <w:rPr>
          <w:spacing w:val="-4"/>
        </w:rPr>
        <w:t xml:space="preserve"> </w:t>
      </w:r>
      <w:r>
        <w:t>legibly</w:t>
      </w:r>
      <w:r>
        <w:rPr>
          <w:spacing w:val="-3"/>
        </w:rPr>
        <w:t xml:space="preserve"> </w:t>
      </w:r>
      <w:r>
        <w:t>in</w:t>
      </w:r>
      <w:r>
        <w:rPr>
          <w:spacing w:val="-4"/>
        </w:rPr>
        <w:t xml:space="preserve"> </w:t>
      </w:r>
      <w:r>
        <w:t>ink</w:t>
      </w:r>
      <w:r>
        <w:rPr>
          <w:spacing w:val="-3"/>
        </w:rPr>
        <w:t xml:space="preserve"> </w:t>
      </w:r>
      <w:r>
        <w:t>unless</w:t>
      </w:r>
      <w:r>
        <w:rPr>
          <w:spacing w:val="-8"/>
        </w:rPr>
        <w:t xml:space="preserve"> </w:t>
      </w:r>
      <w:r>
        <w:t>you</w:t>
      </w:r>
      <w:r>
        <w:rPr>
          <w:spacing w:val="-4"/>
        </w:rPr>
        <w:t xml:space="preserve"> </w:t>
      </w:r>
      <w:r>
        <w:t>are</w:t>
      </w:r>
      <w:r>
        <w:rPr>
          <w:spacing w:val="-6"/>
        </w:rPr>
        <w:t xml:space="preserve"> </w:t>
      </w:r>
      <w:r>
        <w:t>told</w:t>
      </w:r>
      <w:r>
        <w:rPr>
          <w:spacing w:val="-4"/>
        </w:rPr>
        <w:t xml:space="preserve"> </w:t>
      </w:r>
      <w:r>
        <w:rPr>
          <w:spacing w:val="-2"/>
        </w:rPr>
        <w:t>otherwise.</w:t>
      </w:r>
    </w:p>
    <w:p w14:paraId="5CDD5924" w14:textId="77777777" w:rsidR="009641B4" w:rsidRDefault="009641B4" w:rsidP="001B2FBD">
      <w:pPr>
        <w:pStyle w:val="BodyText"/>
        <w:spacing w:before="4"/>
        <w:ind w:left="333"/>
        <w:rPr>
          <w:sz w:val="31"/>
        </w:rPr>
      </w:pPr>
    </w:p>
    <w:p w14:paraId="5CDD5925" w14:textId="77777777" w:rsidR="009641B4" w:rsidRDefault="00191929" w:rsidP="001B2FBD">
      <w:pPr>
        <w:pStyle w:val="ListParagraph"/>
        <w:numPr>
          <w:ilvl w:val="1"/>
          <w:numId w:val="8"/>
        </w:numPr>
        <w:tabs>
          <w:tab w:val="left" w:pos="808"/>
          <w:tab w:val="left" w:pos="809"/>
        </w:tabs>
        <w:spacing w:before="1" w:line="271" w:lineRule="auto"/>
        <w:ind w:right="350"/>
      </w:pPr>
      <w:r>
        <w:t>You must not turn over the question paper or write on the question paper or your answer booklet until you are told to start the examination or course test. You must not continue</w:t>
      </w:r>
      <w:r w:rsidRPr="00F82C08">
        <w:t xml:space="preserve"> </w:t>
      </w:r>
      <w:r>
        <w:t>to</w:t>
      </w:r>
      <w:r w:rsidRPr="00F82C08">
        <w:t xml:space="preserve"> </w:t>
      </w:r>
      <w:r>
        <w:t>write</w:t>
      </w:r>
      <w:r w:rsidRPr="00F82C08">
        <w:t xml:space="preserve"> </w:t>
      </w:r>
      <w:r>
        <w:t>in</w:t>
      </w:r>
      <w:r w:rsidRPr="00F82C08">
        <w:t xml:space="preserve"> </w:t>
      </w:r>
      <w:r>
        <w:t>examinations</w:t>
      </w:r>
      <w:r w:rsidRPr="00F82C08">
        <w:t xml:space="preserve"> </w:t>
      </w:r>
      <w:r>
        <w:t>or</w:t>
      </w:r>
      <w:r w:rsidRPr="00F82C08">
        <w:t xml:space="preserve"> </w:t>
      </w:r>
      <w:r>
        <w:t>course</w:t>
      </w:r>
      <w:r w:rsidRPr="00F82C08">
        <w:t xml:space="preserve"> </w:t>
      </w:r>
      <w:r>
        <w:t>tests</w:t>
      </w:r>
      <w:r w:rsidRPr="00F82C08">
        <w:t xml:space="preserve"> </w:t>
      </w:r>
      <w:r>
        <w:t>after</w:t>
      </w:r>
      <w:r w:rsidRPr="00F82C08">
        <w:t xml:space="preserve"> </w:t>
      </w:r>
      <w:r>
        <w:t>you</w:t>
      </w:r>
      <w:r w:rsidRPr="00F82C08">
        <w:t xml:space="preserve"> </w:t>
      </w:r>
      <w:r>
        <w:t>have</w:t>
      </w:r>
      <w:r w:rsidRPr="00F82C08">
        <w:t xml:space="preserve"> </w:t>
      </w:r>
      <w:r>
        <w:t>been</w:t>
      </w:r>
      <w:r w:rsidRPr="00F82C08">
        <w:t xml:space="preserve"> </w:t>
      </w:r>
      <w:r>
        <w:t>instructed to stop.</w:t>
      </w:r>
    </w:p>
    <w:p w14:paraId="5CDD5926" w14:textId="77777777" w:rsidR="009641B4" w:rsidRDefault="009641B4" w:rsidP="001B2FBD">
      <w:pPr>
        <w:pStyle w:val="BodyText"/>
        <w:ind w:left="333"/>
        <w:rPr>
          <w:sz w:val="27"/>
        </w:rPr>
      </w:pPr>
    </w:p>
    <w:p w14:paraId="5CDD5927" w14:textId="77777777" w:rsidR="009641B4" w:rsidRDefault="00191929" w:rsidP="00F82C08">
      <w:pPr>
        <w:pStyle w:val="ListParagraph"/>
        <w:numPr>
          <w:ilvl w:val="1"/>
          <w:numId w:val="8"/>
        </w:numPr>
        <w:tabs>
          <w:tab w:val="left" w:pos="808"/>
          <w:tab w:val="left" w:pos="809"/>
        </w:tabs>
        <w:spacing w:before="1" w:line="271" w:lineRule="auto"/>
        <w:ind w:right="350"/>
      </w:pPr>
      <w:r>
        <w:t>You</w:t>
      </w:r>
      <w:r w:rsidRPr="00F82C08">
        <w:t xml:space="preserve"> </w:t>
      </w:r>
      <w:r>
        <w:t>must</w:t>
      </w:r>
      <w:r w:rsidRPr="00F82C08">
        <w:t xml:space="preserve"> </w:t>
      </w:r>
      <w:r>
        <w:t>not</w:t>
      </w:r>
      <w:r w:rsidRPr="00F82C08">
        <w:t xml:space="preserve"> </w:t>
      </w:r>
      <w:r>
        <w:t>remove</w:t>
      </w:r>
      <w:r w:rsidRPr="00F82C08">
        <w:t xml:space="preserve"> </w:t>
      </w:r>
      <w:r>
        <w:t>any</w:t>
      </w:r>
      <w:r w:rsidRPr="00F82C08">
        <w:t xml:space="preserve"> </w:t>
      </w:r>
      <w:r>
        <w:t>answer</w:t>
      </w:r>
      <w:r w:rsidRPr="00F82C08">
        <w:t xml:space="preserve"> </w:t>
      </w:r>
      <w:r>
        <w:t>booklets</w:t>
      </w:r>
      <w:r w:rsidRPr="00F82C08">
        <w:t xml:space="preserve"> </w:t>
      </w:r>
      <w:r>
        <w:t>or</w:t>
      </w:r>
      <w:r w:rsidRPr="00F82C08">
        <w:t xml:space="preserve"> </w:t>
      </w:r>
      <w:r>
        <w:t>other</w:t>
      </w:r>
      <w:r w:rsidRPr="00F82C08">
        <w:t xml:space="preserve"> stationery.</w:t>
      </w:r>
    </w:p>
    <w:p w14:paraId="5CDD5929" w14:textId="77777777" w:rsidR="009641B4" w:rsidRDefault="00191929" w:rsidP="00F82C08">
      <w:pPr>
        <w:pStyle w:val="ListParagraph"/>
        <w:numPr>
          <w:ilvl w:val="1"/>
          <w:numId w:val="8"/>
        </w:numPr>
        <w:tabs>
          <w:tab w:val="left" w:pos="808"/>
          <w:tab w:val="left" w:pos="809"/>
        </w:tabs>
        <w:spacing w:before="1" w:line="271" w:lineRule="auto"/>
        <w:ind w:right="350"/>
      </w:pPr>
      <w:r>
        <w:t>If an invigilator has a reasonable suspicion that you have brought unauthorised materials</w:t>
      </w:r>
      <w:r w:rsidRPr="00F82C08">
        <w:t xml:space="preserve"> </w:t>
      </w:r>
      <w:r>
        <w:t>into</w:t>
      </w:r>
      <w:r w:rsidRPr="00F82C08">
        <w:t xml:space="preserve"> </w:t>
      </w:r>
      <w:r>
        <w:t>an</w:t>
      </w:r>
      <w:r w:rsidRPr="00F82C08">
        <w:t xml:space="preserve"> </w:t>
      </w:r>
      <w:r>
        <w:t>examination</w:t>
      </w:r>
      <w:r w:rsidRPr="00F82C08">
        <w:t xml:space="preserve"> </w:t>
      </w:r>
      <w:r>
        <w:t>or</w:t>
      </w:r>
      <w:r w:rsidRPr="00F82C08">
        <w:t xml:space="preserve"> </w:t>
      </w:r>
      <w:r>
        <w:t>course</w:t>
      </w:r>
      <w:r w:rsidRPr="00F82C08">
        <w:t xml:space="preserve"> </w:t>
      </w:r>
      <w:r>
        <w:t>test</w:t>
      </w:r>
      <w:r w:rsidRPr="00F82C08">
        <w:t xml:space="preserve"> </w:t>
      </w:r>
      <w:r>
        <w:t>room,</w:t>
      </w:r>
      <w:r w:rsidRPr="00F82C08">
        <w:t xml:space="preserve"> </w:t>
      </w:r>
      <w:r>
        <w:t>you</w:t>
      </w:r>
      <w:r w:rsidRPr="00F82C08">
        <w:t xml:space="preserve"> </w:t>
      </w:r>
      <w:r>
        <w:t>must</w:t>
      </w:r>
      <w:r w:rsidRPr="00F82C08">
        <w:t xml:space="preserve"> </w:t>
      </w:r>
      <w:r>
        <w:t>comply</w:t>
      </w:r>
      <w:r w:rsidRPr="00F82C08">
        <w:t xml:space="preserve"> </w:t>
      </w:r>
      <w:r>
        <w:t>with</w:t>
      </w:r>
      <w:r w:rsidRPr="00F82C08">
        <w:t xml:space="preserve"> </w:t>
      </w:r>
      <w:r>
        <w:t>any</w:t>
      </w:r>
      <w:r w:rsidRPr="00F82C08">
        <w:t xml:space="preserve"> </w:t>
      </w:r>
      <w:r>
        <w:t>request by them to empty your pockets of all contents and turn your pockets inside out; remove outer items of clothing; pull back long hair to reveal ears and/or neck; roll up sleeves or trousers; remove socks and shoes.</w:t>
      </w:r>
    </w:p>
    <w:p w14:paraId="5CDD592A" w14:textId="77777777" w:rsidR="009641B4" w:rsidRDefault="009641B4" w:rsidP="001B2FBD">
      <w:pPr>
        <w:pStyle w:val="BodyText"/>
        <w:ind w:left="121"/>
        <w:rPr>
          <w:sz w:val="24"/>
        </w:rPr>
      </w:pPr>
    </w:p>
    <w:p w14:paraId="5CDD592B" w14:textId="77777777" w:rsidR="009641B4" w:rsidRDefault="009641B4" w:rsidP="001B2FBD">
      <w:pPr>
        <w:pStyle w:val="BodyText"/>
        <w:spacing w:before="10"/>
        <w:ind w:left="333"/>
        <w:rPr>
          <w:sz w:val="18"/>
        </w:rPr>
      </w:pPr>
    </w:p>
    <w:p w14:paraId="5CDD592C" w14:textId="77777777" w:rsidR="009641B4" w:rsidRDefault="00191929" w:rsidP="001B2FBD">
      <w:pPr>
        <w:pStyle w:val="BodyText"/>
        <w:spacing w:line="271" w:lineRule="auto"/>
        <w:ind w:left="793"/>
      </w:pPr>
      <w:r>
        <w:t>Guidance: Failure to comply with this request will be a breach of these Regulations. Moreover,</w:t>
      </w:r>
      <w:r>
        <w:rPr>
          <w:spacing w:val="-3"/>
        </w:rPr>
        <w:t xml:space="preserve"> </w:t>
      </w:r>
      <w:r>
        <w:t>the</w:t>
      </w:r>
      <w:r>
        <w:rPr>
          <w:spacing w:val="-4"/>
        </w:rPr>
        <w:t xml:space="preserve"> </w:t>
      </w:r>
      <w:r>
        <w:t>College</w:t>
      </w:r>
      <w:r>
        <w:rPr>
          <w:spacing w:val="-2"/>
        </w:rPr>
        <w:t xml:space="preserve"> </w:t>
      </w:r>
      <w:r>
        <w:t>may</w:t>
      </w:r>
      <w:r>
        <w:rPr>
          <w:spacing w:val="-2"/>
        </w:rPr>
        <w:t xml:space="preserve"> </w:t>
      </w:r>
      <w:r>
        <w:t>determine</w:t>
      </w:r>
      <w:r>
        <w:rPr>
          <w:spacing w:val="-4"/>
        </w:rPr>
        <w:t xml:space="preserve"> </w:t>
      </w:r>
      <w:r>
        <w:t>that such</w:t>
      </w:r>
      <w:r>
        <w:rPr>
          <w:spacing w:val="-4"/>
        </w:rPr>
        <w:t xml:space="preserve"> </w:t>
      </w:r>
      <w:r>
        <w:t>failure</w:t>
      </w:r>
      <w:r>
        <w:rPr>
          <w:spacing w:val="-1"/>
        </w:rPr>
        <w:t xml:space="preserve"> </w:t>
      </w:r>
      <w:r>
        <w:t>supports</w:t>
      </w:r>
      <w:r>
        <w:rPr>
          <w:spacing w:val="-1"/>
        </w:rPr>
        <w:t xml:space="preserve"> </w:t>
      </w:r>
      <w:bookmarkStart w:id="24" w:name="_Int_fDkSo8Gz"/>
      <w:r>
        <w:t>a finding</w:t>
      </w:r>
      <w:bookmarkEnd w:id="24"/>
      <w:r>
        <w:rPr>
          <w:spacing w:val="-4"/>
        </w:rPr>
        <w:t xml:space="preserve"> </w:t>
      </w:r>
      <w:r>
        <w:t>that</w:t>
      </w:r>
      <w:r>
        <w:rPr>
          <w:spacing w:val="-3"/>
        </w:rPr>
        <w:t xml:space="preserve"> </w:t>
      </w:r>
      <w:r>
        <w:t>you</w:t>
      </w:r>
      <w:r>
        <w:rPr>
          <w:spacing w:val="-2"/>
        </w:rPr>
        <w:t xml:space="preserve"> </w:t>
      </w:r>
      <w:r>
        <w:t>do indeed have unauthorised materials in your possession.</w:t>
      </w:r>
    </w:p>
    <w:p w14:paraId="5CDD592D" w14:textId="77777777" w:rsidR="009641B4" w:rsidRDefault="009641B4" w:rsidP="001B2FBD">
      <w:pPr>
        <w:pStyle w:val="BodyText"/>
        <w:spacing w:before="6"/>
        <w:ind w:left="333"/>
        <w:rPr>
          <w:sz w:val="28"/>
        </w:rPr>
      </w:pPr>
    </w:p>
    <w:p w14:paraId="5CDD592E" w14:textId="77777777" w:rsidR="009641B4" w:rsidRDefault="00191929" w:rsidP="001B2FBD">
      <w:pPr>
        <w:pStyle w:val="ListParagraph"/>
        <w:numPr>
          <w:ilvl w:val="1"/>
          <w:numId w:val="8"/>
        </w:numPr>
        <w:tabs>
          <w:tab w:val="left" w:pos="820"/>
          <w:tab w:val="left" w:pos="821"/>
        </w:tabs>
      </w:pPr>
      <w:r>
        <w:t>You</w:t>
      </w:r>
      <w:r>
        <w:rPr>
          <w:spacing w:val="-5"/>
        </w:rPr>
        <w:t xml:space="preserve"> </w:t>
      </w:r>
      <w:r>
        <w:t>must</w:t>
      </w:r>
      <w:r>
        <w:rPr>
          <w:spacing w:val="-3"/>
        </w:rPr>
        <w:t xml:space="preserve"> </w:t>
      </w:r>
      <w:r>
        <w:t>not</w:t>
      </w:r>
      <w:r>
        <w:rPr>
          <w:spacing w:val="-6"/>
        </w:rPr>
        <w:t xml:space="preserve"> </w:t>
      </w:r>
      <w:r>
        <w:t>take</w:t>
      </w:r>
      <w:r>
        <w:rPr>
          <w:spacing w:val="-6"/>
        </w:rPr>
        <w:t xml:space="preserve"> </w:t>
      </w:r>
      <w:r>
        <w:t>into</w:t>
      </w:r>
      <w:r>
        <w:rPr>
          <w:spacing w:val="-6"/>
        </w:rPr>
        <w:t xml:space="preserve"> </w:t>
      </w:r>
      <w:r>
        <w:t>the</w:t>
      </w:r>
      <w:r>
        <w:rPr>
          <w:spacing w:val="-5"/>
        </w:rPr>
        <w:t xml:space="preserve"> </w:t>
      </w:r>
      <w:r>
        <w:t>examination</w:t>
      </w:r>
      <w:r>
        <w:rPr>
          <w:spacing w:val="-4"/>
        </w:rPr>
        <w:t xml:space="preserve"> room:</w:t>
      </w:r>
    </w:p>
    <w:p w14:paraId="5CDD592F" w14:textId="77777777" w:rsidR="009641B4" w:rsidRDefault="009641B4">
      <w:pPr>
        <w:pStyle w:val="BodyText"/>
        <w:spacing w:before="1"/>
        <w:rPr>
          <w:sz w:val="31"/>
        </w:rPr>
      </w:pPr>
    </w:p>
    <w:p w14:paraId="5CDD5930" w14:textId="77777777" w:rsidR="009641B4" w:rsidRDefault="00191929" w:rsidP="007A4722">
      <w:pPr>
        <w:pStyle w:val="ListParagraph"/>
        <w:numPr>
          <w:ilvl w:val="2"/>
          <w:numId w:val="8"/>
        </w:numPr>
        <w:tabs>
          <w:tab w:val="left" w:pos="1181"/>
        </w:tabs>
        <w:spacing w:before="21" w:line="271" w:lineRule="auto"/>
        <w:ind w:right="1198"/>
      </w:pPr>
      <w:r>
        <w:t>Any</w:t>
      </w:r>
      <w:r w:rsidRPr="007A4722">
        <w:t xml:space="preserve"> </w:t>
      </w:r>
      <w:r>
        <w:t>coats,</w:t>
      </w:r>
      <w:r w:rsidRPr="007A4722">
        <w:t xml:space="preserve"> </w:t>
      </w:r>
      <w:r>
        <w:t>jackets,</w:t>
      </w:r>
      <w:r w:rsidRPr="007A4722">
        <w:t xml:space="preserve"> </w:t>
      </w:r>
      <w:r>
        <w:t>or</w:t>
      </w:r>
      <w:r w:rsidRPr="007A4722">
        <w:t xml:space="preserve"> </w:t>
      </w:r>
      <w:r>
        <w:t>bags</w:t>
      </w:r>
      <w:r w:rsidRPr="007A4722">
        <w:t xml:space="preserve"> </w:t>
      </w:r>
      <w:r>
        <w:t>where</w:t>
      </w:r>
      <w:r w:rsidRPr="007A4722">
        <w:t xml:space="preserve"> </w:t>
      </w:r>
      <w:r>
        <w:t>there</w:t>
      </w:r>
      <w:r w:rsidRPr="007A4722">
        <w:t xml:space="preserve"> </w:t>
      </w:r>
      <w:r>
        <w:t>is</w:t>
      </w:r>
      <w:r w:rsidRPr="007A4722">
        <w:t xml:space="preserve"> </w:t>
      </w:r>
      <w:r>
        <w:t>provision</w:t>
      </w:r>
      <w:r w:rsidRPr="007A4722">
        <w:t xml:space="preserve"> </w:t>
      </w:r>
      <w:r>
        <w:t>for</w:t>
      </w:r>
      <w:r w:rsidRPr="007A4722">
        <w:t xml:space="preserve"> </w:t>
      </w:r>
      <w:r>
        <w:t>separate</w:t>
      </w:r>
      <w:r w:rsidRPr="007A4722">
        <w:t xml:space="preserve"> </w:t>
      </w:r>
      <w:r>
        <w:t>storage</w:t>
      </w:r>
      <w:r w:rsidRPr="007A4722">
        <w:t xml:space="preserve"> </w:t>
      </w:r>
      <w:r>
        <w:t>of</w:t>
      </w:r>
      <w:r w:rsidRPr="007A4722">
        <w:t xml:space="preserve"> </w:t>
      </w:r>
      <w:r>
        <w:t xml:space="preserve">these </w:t>
      </w:r>
      <w:r w:rsidRPr="007A4722">
        <w:t>items.</w:t>
      </w:r>
    </w:p>
    <w:p w14:paraId="5CDD5931" w14:textId="77777777" w:rsidR="009641B4" w:rsidRDefault="00191929">
      <w:pPr>
        <w:pStyle w:val="ListParagraph"/>
        <w:numPr>
          <w:ilvl w:val="2"/>
          <w:numId w:val="8"/>
        </w:numPr>
        <w:tabs>
          <w:tab w:val="left" w:pos="1181"/>
        </w:tabs>
        <w:spacing w:before="23" w:line="259" w:lineRule="auto"/>
        <w:ind w:right="212"/>
        <w:jc w:val="both"/>
      </w:pPr>
      <w:r>
        <w:t>Any materials – such as blank paper, ear plugs, notes, texts, mobile telephones, dictionary</w:t>
      </w:r>
      <w:r>
        <w:rPr>
          <w:spacing w:val="-3"/>
        </w:rPr>
        <w:t xml:space="preserve"> </w:t>
      </w:r>
      <w:r>
        <w:t>pens,</w:t>
      </w:r>
      <w:r>
        <w:rPr>
          <w:spacing w:val="-5"/>
        </w:rPr>
        <w:t xml:space="preserve"> </w:t>
      </w:r>
      <w:r>
        <w:t>visual</w:t>
      </w:r>
      <w:r>
        <w:rPr>
          <w:spacing w:val="-4"/>
        </w:rPr>
        <w:t xml:space="preserve"> </w:t>
      </w:r>
      <w:r>
        <w:t>aids,</w:t>
      </w:r>
      <w:r>
        <w:rPr>
          <w:spacing w:val="-3"/>
        </w:rPr>
        <w:t xml:space="preserve"> </w:t>
      </w:r>
      <w:r>
        <w:t>smart</w:t>
      </w:r>
      <w:r>
        <w:rPr>
          <w:spacing w:val="-5"/>
        </w:rPr>
        <w:t xml:space="preserve"> </w:t>
      </w:r>
      <w:r>
        <w:t>watches,</w:t>
      </w:r>
      <w:r>
        <w:rPr>
          <w:spacing w:val="-2"/>
        </w:rPr>
        <w:t xml:space="preserve"> </w:t>
      </w:r>
      <w:r>
        <w:t>electronic</w:t>
      </w:r>
      <w:r>
        <w:rPr>
          <w:spacing w:val="-3"/>
        </w:rPr>
        <w:t xml:space="preserve"> </w:t>
      </w:r>
      <w:r>
        <w:t>devices,</w:t>
      </w:r>
      <w:r>
        <w:rPr>
          <w:spacing w:val="-5"/>
        </w:rPr>
        <w:t xml:space="preserve"> </w:t>
      </w:r>
      <w:r>
        <w:t>audio</w:t>
      </w:r>
      <w:r>
        <w:rPr>
          <w:spacing w:val="-4"/>
        </w:rPr>
        <w:t xml:space="preserve"> </w:t>
      </w:r>
      <w:r>
        <w:t>equipment, and</w:t>
      </w:r>
      <w:r>
        <w:rPr>
          <w:spacing w:val="-2"/>
        </w:rPr>
        <w:t xml:space="preserve"> </w:t>
      </w:r>
      <w:r>
        <w:t>any</w:t>
      </w:r>
      <w:r>
        <w:rPr>
          <w:spacing w:val="-2"/>
        </w:rPr>
        <w:t xml:space="preserve"> </w:t>
      </w:r>
      <w:r>
        <w:t>other</w:t>
      </w:r>
      <w:r>
        <w:rPr>
          <w:spacing w:val="-3"/>
        </w:rPr>
        <w:t xml:space="preserve"> </w:t>
      </w:r>
      <w:r>
        <w:t>devices</w:t>
      </w:r>
      <w:r>
        <w:rPr>
          <w:spacing w:val="-4"/>
        </w:rPr>
        <w:t xml:space="preserve"> </w:t>
      </w:r>
      <w:r>
        <w:t>capable</w:t>
      </w:r>
      <w:r>
        <w:rPr>
          <w:spacing w:val="-2"/>
        </w:rPr>
        <w:t xml:space="preserve"> </w:t>
      </w:r>
      <w:r>
        <w:t>of</w:t>
      </w:r>
      <w:r>
        <w:rPr>
          <w:spacing w:val="-2"/>
        </w:rPr>
        <w:t xml:space="preserve"> </w:t>
      </w:r>
      <w:r>
        <w:t>receiving,</w:t>
      </w:r>
      <w:r>
        <w:rPr>
          <w:spacing w:val="-3"/>
        </w:rPr>
        <w:t xml:space="preserve"> </w:t>
      </w:r>
      <w:r>
        <w:t>storing, or</w:t>
      </w:r>
      <w:r>
        <w:rPr>
          <w:spacing w:val="-3"/>
        </w:rPr>
        <w:t xml:space="preserve"> </w:t>
      </w:r>
      <w:r>
        <w:t>transmitting</w:t>
      </w:r>
      <w:r>
        <w:rPr>
          <w:spacing w:val="-2"/>
        </w:rPr>
        <w:t xml:space="preserve"> </w:t>
      </w:r>
      <w:r>
        <w:t>data –</w:t>
      </w:r>
      <w:r>
        <w:rPr>
          <w:spacing w:val="-4"/>
        </w:rPr>
        <w:t xml:space="preserve"> </w:t>
      </w:r>
      <w:r>
        <w:t>unless they are specifically authorised for use in the examination or course test.</w:t>
      </w:r>
    </w:p>
    <w:p w14:paraId="5CDD5932" w14:textId="77777777" w:rsidR="009641B4" w:rsidRDefault="00191929">
      <w:pPr>
        <w:pStyle w:val="ListParagraph"/>
        <w:numPr>
          <w:ilvl w:val="2"/>
          <w:numId w:val="8"/>
        </w:numPr>
        <w:tabs>
          <w:tab w:val="left" w:pos="1181"/>
        </w:tabs>
        <w:spacing w:line="273" w:lineRule="auto"/>
        <w:ind w:right="189"/>
        <w:jc w:val="both"/>
      </w:pPr>
      <w:r>
        <w:t>If</w:t>
      </w:r>
      <w:r>
        <w:rPr>
          <w:spacing w:val="-3"/>
        </w:rPr>
        <w:t xml:space="preserve"> </w:t>
      </w:r>
      <w:r>
        <w:t>you</w:t>
      </w:r>
      <w:r>
        <w:rPr>
          <w:spacing w:val="-4"/>
        </w:rPr>
        <w:t xml:space="preserve"> </w:t>
      </w:r>
      <w:r>
        <w:t>find</w:t>
      </w:r>
      <w:r>
        <w:rPr>
          <w:spacing w:val="-2"/>
        </w:rPr>
        <w:t xml:space="preserve"> </w:t>
      </w:r>
      <w:r>
        <w:t>yourself</w:t>
      </w:r>
      <w:r>
        <w:rPr>
          <w:spacing w:val="-3"/>
        </w:rPr>
        <w:t xml:space="preserve"> </w:t>
      </w:r>
      <w:r>
        <w:t>in</w:t>
      </w:r>
      <w:r>
        <w:rPr>
          <w:spacing w:val="-2"/>
        </w:rPr>
        <w:t xml:space="preserve"> </w:t>
      </w:r>
      <w:r>
        <w:t>possession</w:t>
      </w:r>
      <w:r>
        <w:rPr>
          <w:spacing w:val="-2"/>
        </w:rPr>
        <w:t xml:space="preserve"> </w:t>
      </w:r>
      <w:r>
        <w:t>of</w:t>
      </w:r>
      <w:r>
        <w:rPr>
          <w:spacing w:val="-3"/>
        </w:rPr>
        <w:t xml:space="preserve"> </w:t>
      </w:r>
      <w:r>
        <w:t>a</w:t>
      </w:r>
      <w:r>
        <w:rPr>
          <w:spacing w:val="-2"/>
        </w:rPr>
        <w:t xml:space="preserve"> </w:t>
      </w:r>
      <w:r>
        <w:t>coat,</w:t>
      </w:r>
      <w:r>
        <w:rPr>
          <w:spacing w:val="-3"/>
        </w:rPr>
        <w:t xml:space="preserve"> </w:t>
      </w:r>
      <w:r>
        <w:t>jacket,</w:t>
      </w:r>
      <w:r>
        <w:rPr>
          <w:spacing w:val="-3"/>
        </w:rPr>
        <w:t xml:space="preserve"> </w:t>
      </w:r>
      <w:r>
        <w:t>bag,</w:t>
      </w:r>
      <w:r>
        <w:rPr>
          <w:spacing w:val="-3"/>
        </w:rPr>
        <w:t xml:space="preserve"> </w:t>
      </w:r>
      <w:r>
        <w:t>or</w:t>
      </w:r>
      <w:r>
        <w:rPr>
          <w:spacing w:val="-3"/>
        </w:rPr>
        <w:t xml:space="preserve"> </w:t>
      </w:r>
      <w:r>
        <w:t>unauthorised</w:t>
      </w:r>
      <w:r>
        <w:rPr>
          <w:spacing w:val="-4"/>
        </w:rPr>
        <w:t xml:space="preserve"> </w:t>
      </w:r>
      <w:r>
        <w:t>materials such as a mobile phone you should immediately notify the invigilator.</w:t>
      </w:r>
    </w:p>
    <w:p w14:paraId="5CDD5933" w14:textId="77777777" w:rsidR="009641B4" w:rsidRDefault="00191929">
      <w:pPr>
        <w:pStyle w:val="ListParagraph"/>
        <w:numPr>
          <w:ilvl w:val="2"/>
          <w:numId w:val="8"/>
        </w:numPr>
        <w:tabs>
          <w:tab w:val="left" w:pos="1181"/>
        </w:tabs>
        <w:spacing w:before="188" w:line="273" w:lineRule="auto"/>
        <w:ind w:right="872"/>
      </w:pPr>
      <w:r>
        <w:t>You</w:t>
      </w:r>
      <w:r>
        <w:rPr>
          <w:spacing w:val="-2"/>
        </w:rPr>
        <w:t xml:space="preserve"> </w:t>
      </w:r>
      <w:r>
        <w:t>must</w:t>
      </w:r>
      <w:r>
        <w:rPr>
          <w:spacing w:val="-1"/>
        </w:rPr>
        <w:t xml:space="preserve"> </w:t>
      </w:r>
      <w:r>
        <w:t>give</w:t>
      </w:r>
      <w:r>
        <w:rPr>
          <w:spacing w:val="-4"/>
        </w:rPr>
        <w:t xml:space="preserve"> </w:t>
      </w:r>
      <w:r>
        <w:t>to</w:t>
      </w:r>
      <w:r>
        <w:rPr>
          <w:spacing w:val="-4"/>
        </w:rPr>
        <w:t xml:space="preserve"> </w:t>
      </w:r>
      <w:r>
        <w:t>the</w:t>
      </w:r>
      <w:r>
        <w:rPr>
          <w:spacing w:val="-4"/>
        </w:rPr>
        <w:t xml:space="preserve"> </w:t>
      </w:r>
      <w:r>
        <w:t>invigilator</w:t>
      </w:r>
      <w:r>
        <w:rPr>
          <w:spacing w:val="-1"/>
        </w:rPr>
        <w:t xml:space="preserve"> </w:t>
      </w:r>
      <w:r>
        <w:t>any</w:t>
      </w:r>
      <w:r>
        <w:rPr>
          <w:spacing w:val="-4"/>
        </w:rPr>
        <w:t xml:space="preserve"> </w:t>
      </w:r>
      <w:r>
        <w:t>items</w:t>
      </w:r>
      <w:r>
        <w:rPr>
          <w:spacing w:val="-4"/>
        </w:rPr>
        <w:t xml:space="preserve"> </w:t>
      </w:r>
      <w:r>
        <w:t>that</w:t>
      </w:r>
      <w:r>
        <w:rPr>
          <w:spacing w:val="-3"/>
        </w:rPr>
        <w:t xml:space="preserve"> </w:t>
      </w:r>
      <w:r>
        <w:t>the</w:t>
      </w:r>
      <w:r>
        <w:rPr>
          <w:spacing w:val="-4"/>
        </w:rPr>
        <w:t xml:space="preserve"> </w:t>
      </w:r>
      <w:r>
        <w:t>invigilator</w:t>
      </w:r>
      <w:r>
        <w:rPr>
          <w:spacing w:val="-1"/>
        </w:rPr>
        <w:t xml:space="preserve"> </w:t>
      </w:r>
      <w:r>
        <w:t>indicates</w:t>
      </w:r>
      <w:r>
        <w:rPr>
          <w:spacing w:val="-4"/>
        </w:rPr>
        <w:t xml:space="preserve"> </w:t>
      </w:r>
      <w:r>
        <w:t>they believe are unauthorised.</w:t>
      </w:r>
    </w:p>
    <w:p w14:paraId="5CDD5934" w14:textId="77777777" w:rsidR="009641B4" w:rsidRDefault="009641B4">
      <w:pPr>
        <w:pStyle w:val="BodyText"/>
        <w:rPr>
          <w:sz w:val="24"/>
        </w:rPr>
      </w:pPr>
    </w:p>
    <w:p w14:paraId="5CDD5935" w14:textId="77777777" w:rsidR="009641B4" w:rsidRDefault="009641B4">
      <w:pPr>
        <w:pStyle w:val="BodyText"/>
        <w:spacing w:before="5"/>
        <w:rPr>
          <w:sz w:val="19"/>
        </w:rPr>
      </w:pPr>
    </w:p>
    <w:p w14:paraId="5CDD5936" w14:textId="77777777" w:rsidR="009641B4" w:rsidRDefault="00191929" w:rsidP="007A4722">
      <w:pPr>
        <w:pStyle w:val="BodyText"/>
        <w:spacing w:line="271" w:lineRule="auto"/>
        <w:ind w:left="720"/>
      </w:pPr>
      <w:r>
        <w:t>Guidance:</w:t>
      </w:r>
      <w:r>
        <w:rPr>
          <w:spacing w:val="-2"/>
        </w:rPr>
        <w:t xml:space="preserve"> </w:t>
      </w:r>
      <w:r>
        <w:t>You</w:t>
      </w:r>
      <w:r>
        <w:rPr>
          <w:spacing w:val="-3"/>
        </w:rPr>
        <w:t xml:space="preserve"> </w:t>
      </w:r>
      <w:r>
        <w:t>must</w:t>
      </w:r>
      <w:r>
        <w:rPr>
          <w:spacing w:val="-2"/>
        </w:rPr>
        <w:t xml:space="preserve"> </w:t>
      </w:r>
      <w:r>
        <w:t>not</w:t>
      </w:r>
      <w:r>
        <w:rPr>
          <w:spacing w:val="-4"/>
        </w:rPr>
        <w:t xml:space="preserve"> </w:t>
      </w:r>
      <w:r>
        <w:t>cheat in</w:t>
      </w:r>
      <w:r>
        <w:rPr>
          <w:spacing w:val="-1"/>
        </w:rPr>
        <w:t xml:space="preserve"> </w:t>
      </w:r>
      <w:r>
        <w:t>an</w:t>
      </w:r>
      <w:r>
        <w:rPr>
          <w:spacing w:val="-3"/>
        </w:rPr>
        <w:t xml:space="preserve"> </w:t>
      </w:r>
      <w:r>
        <w:t>assessment</w:t>
      </w:r>
      <w:r>
        <w:rPr>
          <w:spacing w:val="-2"/>
        </w:rPr>
        <w:t xml:space="preserve"> </w:t>
      </w:r>
      <w:r>
        <w:t>of any</w:t>
      </w:r>
      <w:r>
        <w:rPr>
          <w:spacing w:val="-3"/>
        </w:rPr>
        <w:t xml:space="preserve"> </w:t>
      </w:r>
      <w:r>
        <w:t>kind,</w:t>
      </w:r>
      <w:r>
        <w:rPr>
          <w:spacing w:val="-2"/>
        </w:rPr>
        <w:t xml:space="preserve"> </w:t>
      </w:r>
      <w:r>
        <w:t>including</w:t>
      </w:r>
      <w:r>
        <w:rPr>
          <w:spacing w:val="-1"/>
        </w:rPr>
        <w:t xml:space="preserve"> </w:t>
      </w:r>
      <w:r>
        <w:t>examinations, course</w:t>
      </w:r>
      <w:r>
        <w:rPr>
          <w:spacing w:val="-9"/>
        </w:rPr>
        <w:t xml:space="preserve"> </w:t>
      </w:r>
      <w:r>
        <w:t>tests,</w:t>
      </w:r>
      <w:r>
        <w:rPr>
          <w:spacing w:val="-6"/>
        </w:rPr>
        <w:t xml:space="preserve"> </w:t>
      </w:r>
      <w:r>
        <w:t>and</w:t>
      </w:r>
      <w:r>
        <w:rPr>
          <w:spacing w:val="-6"/>
        </w:rPr>
        <w:t xml:space="preserve"> </w:t>
      </w:r>
      <w:r>
        <w:t>coursework.</w:t>
      </w:r>
      <w:r>
        <w:rPr>
          <w:spacing w:val="-5"/>
        </w:rPr>
        <w:t xml:space="preserve"> </w:t>
      </w:r>
      <w:r>
        <w:t>Cheating</w:t>
      </w:r>
      <w:r>
        <w:rPr>
          <w:spacing w:val="-4"/>
        </w:rPr>
        <w:t xml:space="preserve"> </w:t>
      </w:r>
      <w:r>
        <w:t>in</w:t>
      </w:r>
      <w:r>
        <w:rPr>
          <w:spacing w:val="-5"/>
        </w:rPr>
        <w:t xml:space="preserve"> </w:t>
      </w:r>
      <w:r>
        <w:t>an</w:t>
      </w:r>
      <w:r>
        <w:rPr>
          <w:spacing w:val="-7"/>
        </w:rPr>
        <w:t xml:space="preserve"> </w:t>
      </w:r>
      <w:r>
        <w:t>assessment</w:t>
      </w:r>
      <w:r>
        <w:rPr>
          <w:spacing w:val="-2"/>
        </w:rPr>
        <w:t xml:space="preserve"> </w:t>
      </w:r>
      <w:r>
        <w:t>is</w:t>
      </w:r>
      <w:r>
        <w:rPr>
          <w:spacing w:val="-4"/>
        </w:rPr>
        <w:t xml:space="preserve"> </w:t>
      </w:r>
      <w:r>
        <w:t>defined</w:t>
      </w:r>
      <w:r>
        <w:rPr>
          <w:spacing w:val="-5"/>
        </w:rPr>
        <w:t xml:space="preserve"> </w:t>
      </w:r>
      <w:r>
        <w:t>as</w:t>
      </w:r>
      <w:r>
        <w:rPr>
          <w:spacing w:val="-6"/>
        </w:rPr>
        <w:t xml:space="preserve"> </w:t>
      </w:r>
      <w:r>
        <w:t>an</w:t>
      </w:r>
      <w:r>
        <w:rPr>
          <w:spacing w:val="-7"/>
        </w:rPr>
        <w:t xml:space="preserve"> </w:t>
      </w:r>
      <w:r>
        <w:t>attempt</w:t>
      </w:r>
      <w:r>
        <w:rPr>
          <w:spacing w:val="-5"/>
        </w:rPr>
        <w:t xml:space="preserve"> to</w:t>
      </w:r>
    </w:p>
    <w:p w14:paraId="5CDD5937" w14:textId="77777777" w:rsidR="009641B4" w:rsidRDefault="009641B4">
      <w:pPr>
        <w:pStyle w:val="BodyText"/>
        <w:rPr>
          <w:sz w:val="20"/>
        </w:rPr>
      </w:pPr>
    </w:p>
    <w:p w14:paraId="5CDD5938" w14:textId="77777777" w:rsidR="009641B4" w:rsidRDefault="009641B4">
      <w:pPr>
        <w:pStyle w:val="BodyText"/>
        <w:spacing w:before="9"/>
        <w:rPr>
          <w:sz w:val="17"/>
        </w:rPr>
      </w:pPr>
    </w:p>
    <w:p w14:paraId="5CDD593A" w14:textId="77777777" w:rsidR="009641B4" w:rsidRDefault="009641B4">
      <w:pPr>
        <w:spacing w:line="259" w:lineRule="auto"/>
        <w:rPr>
          <w:rFonts w:ascii="Calibri"/>
        </w:rPr>
        <w:sectPr w:rsidR="009641B4">
          <w:pgSz w:w="11910" w:h="16840"/>
          <w:pgMar w:top="1340" w:right="1320" w:bottom="280" w:left="1340" w:header="720" w:footer="720" w:gutter="0"/>
          <w:cols w:space="720"/>
        </w:sectPr>
      </w:pPr>
    </w:p>
    <w:p w14:paraId="5CDD593B" w14:textId="77777777" w:rsidR="009641B4" w:rsidRDefault="00191929" w:rsidP="007A4722">
      <w:pPr>
        <w:pStyle w:val="BodyText"/>
        <w:spacing w:before="81" w:line="271" w:lineRule="auto"/>
        <w:ind w:left="720" w:right="101"/>
      </w:pPr>
      <w:r>
        <w:lastRenderedPageBreak/>
        <w:t>gain</w:t>
      </w:r>
      <w:r>
        <w:rPr>
          <w:spacing w:val="-2"/>
        </w:rPr>
        <w:t xml:space="preserve"> </w:t>
      </w:r>
      <w:r>
        <w:t>an</w:t>
      </w:r>
      <w:r>
        <w:rPr>
          <w:spacing w:val="-2"/>
        </w:rPr>
        <w:t xml:space="preserve"> </w:t>
      </w:r>
      <w:r>
        <w:t>advantage</w:t>
      </w:r>
      <w:r>
        <w:rPr>
          <w:spacing w:val="-2"/>
        </w:rPr>
        <w:t xml:space="preserve"> </w:t>
      </w:r>
      <w:r>
        <w:t>by</w:t>
      </w:r>
      <w:r>
        <w:rPr>
          <w:spacing w:val="-4"/>
        </w:rPr>
        <w:t xml:space="preserve"> </w:t>
      </w:r>
      <w:r>
        <w:t>unfair</w:t>
      </w:r>
      <w:r>
        <w:rPr>
          <w:spacing w:val="-3"/>
        </w:rPr>
        <w:t xml:space="preserve"> </w:t>
      </w:r>
      <w:r>
        <w:t>means.</w:t>
      </w:r>
      <w:r>
        <w:rPr>
          <w:spacing w:val="-3"/>
        </w:rPr>
        <w:t xml:space="preserve"> </w:t>
      </w:r>
      <w:r>
        <w:t>Where</w:t>
      </w:r>
      <w:r>
        <w:rPr>
          <w:spacing w:val="-4"/>
        </w:rPr>
        <w:t xml:space="preserve"> </w:t>
      </w:r>
      <w:r>
        <w:t>you</w:t>
      </w:r>
      <w:r>
        <w:rPr>
          <w:spacing w:val="-2"/>
        </w:rPr>
        <w:t xml:space="preserve"> </w:t>
      </w:r>
      <w:r>
        <w:t>are</w:t>
      </w:r>
      <w:r>
        <w:rPr>
          <w:spacing w:val="-2"/>
        </w:rPr>
        <w:t xml:space="preserve"> </w:t>
      </w:r>
      <w:r>
        <w:t>suspected</w:t>
      </w:r>
      <w:r>
        <w:rPr>
          <w:spacing w:val="-4"/>
        </w:rPr>
        <w:t xml:space="preserve"> </w:t>
      </w:r>
      <w:r>
        <w:t>of</w:t>
      </w:r>
      <w:r>
        <w:rPr>
          <w:spacing w:val="-3"/>
        </w:rPr>
        <w:t xml:space="preserve"> </w:t>
      </w:r>
      <w:r>
        <w:t>cheating,</w:t>
      </w:r>
      <w:r>
        <w:rPr>
          <w:spacing w:val="-3"/>
        </w:rPr>
        <w:t xml:space="preserve"> </w:t>
      </w:r>
      <w:r>
        <w:t>the</w:t>
      </w:r>
      <w:r>
        <w:rPr>
          <w:spacing w:val="-2"/>
        </w:rPr>
        <w:t xml:space="preserve"> </w:t>
      </w:r>
      <w:r>
        <w:t>College will take action in accordance with the relevant disciplinary procedure.</w:t>
      </w:r>
    </w:p>
    <w:p w14:paraId="5CDD593C" w14:textId="77777777" w:rsidR="009641B4" w:rsidRDefault="009641B4">
      <w:pPr>
        <w:pStyle w:val="BodyText"/>
        <w:spacing w:before="7"/>
        <w:rPr>
          <w:sz w:val="28"/>
        </w:rPr>
      </w:pPr>
    </w:p>
    <w:p w14:paraId="5CDD593D" w14:textId="77777777" w:rsidR="009641B4" w:rsidRDefault="00191929">
      <w:pPr>
        <w:pStyle w:val="ListParagraph"/>
        <w:numPr>
          <w:ilvl w:val="1"/>
          <w:numId w:val="8"/>
        </w:numPr>
        <w:tabs>
          <w:tab w:val="left" w:pos="821"/>
        </w:tabs>
        <w:spacing w:line="271" w:lineRule="auto"/>
        <w:ind w:left="820" w:right="1027" w:hanging="360"/>
      </w:pPr>
      <w:r>
        <w:t>If</w:t>
      </w:r>
      <w:r>
        <w:rPr>
          <w:spacing w:val="-4"/>
        </w:rPr>
        <w:t xml:space="preserve"> </w:t>
      </w:r>
      <w:r>
        <w:t>you</w:t>
      </w:r>
      <w:r>
        <w:rPr>
          <w:spacing w:val="-3"/>
        </w:rPr>
        <w:t xml:space="preserve"> </w:t>
      </w:r>
      <w:r>
        <w:t>are</w:t>
      </w:r>
      <w:r>
        <w:rPr>
          <w:spacing w:val="-5"/>
        </w:rPr>
        <w:t xml:space="preserve"> </w:t>
      </w:r>
      <w:r>
        <w:t>suspected</w:t>
      </w:r>
      <w:r>
        <w:rPr>
          <w:spacing w:val="-5"/>
        </w:rPr>
        <w:t xml:space="preserve"> </w:t>
      </w:r>
      <w:r>
        <w:t>of</w:t>
      </w:r>
      <w:r>
        <w:rPr>
          <w:spacing w:val="-1"/>
        </w:rPr>
        <w:t xml:space="preserve"> </w:t>
      </w:r>
      <w:r>
        <w:t>any</w:t>
      </w:r>
      <w:r>
        <w:rPr>
          <w:spacing w:val="-3"/>
        </w:rPr>
        <w:t xml:space="preserve"> </w:t>
      </w:r>
      <w:r>
        <w:t>form</w:t>
      </w:r>
      <w:r>
        <w:rPr>
          <w:spacing w:val="-4"/>
        </w:rPr>
        <w:t xml:space="preserve"> </w:t>
      </w:r>
      <w:r>
        <w:t>of</w:t>
      </w:r>
      <w:r>
        <w:rPr>
          <w:spacing w:val="-4"/>
        </w:rPr>
        <w:t xml:space="preserve"> </w:t>
      </w:r>
      <w:r>
        <w:t>cheating,</w:t>
      </w:r>
      <w:r>
        <w:rPr>
          <w:spacing w:val="-4"/>
        </w:rPr>
        <w:t xml:space="preserve"> </w:t>
      </w:r>
      <w:r>
        <w:t>the</w:t>
      </w:r>
      <w:r>
        <w:rPr>
          <w:spacing w:val="-5"/>
        </w:rPr>
        <w:t xml:space="preserve"> </w:t>
      </w:r>
      <w:r>
        <w:t>invigilator</w:t>
      </w:r>
      <w:r>
        <w:rPr>
          <w:spacing w:val="-1"/>
        </w:rPr>
        <w:t xml:space="preserve"> </w:t>
      </w:r>
      <w:r>
        <w:t>should</w:t>
      </w:r>
      <w:r>
        <w:rPr>
          <w:spacing w:val="-5"/>
        </w:rPr>
        <w:t xml:space="preserve"> </w:t>
      </w:r>
      <w:r>
        <w:t>follow</w:t>
      </w:r>
      <w:r>
        <w:rPr>
          <w:spacing w:val="-4"/>
        </w:rPr>
        <w:t xml:space="preserve"> </w:t>
      </w:r>
      <w:r>
        <w:t>the following Malpractice process: -</w:t>
      </w:r>
    </w:p>
    <w:p w14:paraId="5CDD593E" w14:textId="77777777" w:rsidR="009641B4" w:rsidRDefault="009641B4">
      <w:pPr>
        <w:pStyle w:val="BodyText"/>
        <w:spacing w:before="1"/>
        <w:rPr>
          <w:sz w:val="28"/>
        </w:rPr>
      </w:pPr>
    </w:p>
    <w:p w14:paraId="5CDD593F" w14:textId="77777777" w:rsidR="009641B4" w:rsidRDefault="00191929">
      <w:pPr>
        <w:pStyle w:val="ListParagraph"/>
        <w:numPr>
          <w:ilvl w:val="2"/>
          <w:numId w:val="8"/>
        </w:numPr>
        <w:tabs>
          <w:tab w:val="left" w:pos="1180"/>
          <w:tab w:val="left" w:pos="1181"/>
        </w:tabs>
        <w:spacing w:before="1" w:line="271" w:lineRule="auto"/>
        <w:ind w:right="422"/>
      </w:pPr>
      <w:r>
        <w:t>The</w:t>
      </w:r>
      <w:r>
        <w:rPr>
          <w:spacing w:val="-3"/>
        </w:rPr>
        <w:t xml:space="preserve"> </w:t>
      </w:r>
      <w:r>
        <w:t>invigilator</w:t>
      </w:r>
      <w:r>
        <w:rPr>
          <w:spacing w:val="-1"/>
        </w:rPr>
        <w:t xml:space="preserve"> </w:t>
      </w:r>
      <w:r>
        <w:t>will</w:t>
      </w:r>
      <w:r>
        <w:rPr>
          <w:spacing w:val="-3"/>
        </w:rPr>
        <w:t xml:space="preserve"> </w:t>
      </w:r>
      <w:r>
        <w:t>report</w:t>
      </w:r>
      <w:r>
        <w:rPr>
          <w:spacing w:val="-4"/>
        </w:rPr>
        <w:t xml:space="preserve"> </w:t>
      </w:r>
      <w:r>
        <w:t>all</w:t>
      </w:r>
      <w:r>
        <w:rPr>
          <w:spacing w:val="-3"/>
        </w:rPr>
        <w:t xml:space="preserve"> </w:t>
      </w:r>
      <w:r>
        <w:t>suspected</w:t>
      </w:r>
      <w:r>
        <w:rPr>
          <w:spacing w:val="-5"/>
        </w:rPr>
        <w:t xml:space="preserve"> </w:t>
      </w:r>
      <w:r>
        <w:t>cases</w:t>
      </w:r>
      <w:r>
        <w:rPr>
          <w:spacing w:val="-5"/>
        </w:rPr>
        <w:t xml:space="preserve"> </w:t>
      </w:r>
      <w:r>
        <w:t>of</w:t>
      </w:r>
      <w:r>
        <w:rPr>
          <w:spacing w:val="-4"/>
        </w:rPr>
        <w:t xml:space="preserve"> </w:t>
      </w:r>
      <w:r>
        <w:t>malpractice</w:t>
      </w:r>
      <w:r>
        <w:rPr>
          <w:spacing w:val="-5"/>
        </w:rPr>
        <w:t xml:space="preserve"> </w:t>
      </w:r>
      <w:r>
        <w:t>to</w:t>
      </w:r>
      <w:r>
        <w:rPr>
          <w:spacing w:val="-5"/>
        </w:rPr>
        <w:t xml:space="preserve"> </w:t>
      </w:r>
      <w:r>
        <w:t>the</w:t>
      </w:r>
      <w:r>
        <w:rPr>
          <w:spacing w:val="-3"/>
        </w:rPr>
        <w:t xml:space="preserve"> </w:t>
      </w:r>
      <w:r>
        <w:t xml:space="preserve">examination </w:t>
      </w:r>
      <w:r>
        <w:rPr>
          <w:spacing w:val="-2"/>
        </w:rPr>
        <w:t>officer.</w:t>
      </w:r>
    </w:p>
    <w:p w14:paraId="5CDD5940" w14:textId="77777777" w:rsidR="009641B4" w:rsidRDefault="00191929">
      <w:pPr>
        <w:pStyle w:val="ListParagraph"/>
        <w:numPr>
          <w:ilvl w:val="2"/>
          <w:numId w:val="8"/>
        </w:numPr>
        <w:tabs>
          <w:tab w:val="left" w:pos="1181"/>
        </w:tabs>
        <w:spacing w:before="21" w:line="271" w:lineRule="auto"/>
        <w:ind w:right="500"/>
      </w:pPr>
      <w:r>
        <w:t>The</w:t>
      </w:r>
      <w:r>
        <w:rPr>
          <w:spacing w:val="-3"/>
        </w:rPr>
        <w:t xml:space="preserve"> </w:t>
      </w:r>
      <w:r>
        <w:t>invigilator</w:t>
      </w:r>
      <w:r>
        <w:rPr>
          <w:spacing w:val="-1"/>
        </w:rPr>
        <w:t xml:space="preserve"> </w:t>
      </w:r>
      <w:r>
        <w:t>must</w:t>
      </w:r>
      <w:r>
        <w:rPr>
          <w:spacing w:val="-4"/>
        </w:rPr>
        <w:t xml:space="preserve"> </w:t>
      </w:r>
      <w:r>
        <w:t>record</w:t>
      </w:r>
      <w:r>
        <w:rPr>
          <w:spacing w:val="-3"/>
        </w:rPr>
        <w:t xml:space="preserve"> </w:t>
      </w:r>
      <w:r>
        <w:t>in</w:t>
      </w:r>
      <w:r>
        <w:rPr>
          <w:spacing w:val="-3"/>
        </w:rPr>
        <w:t xml:space="preserve"> </w:t>
      </w:r>
      <w:r>
        <w:t>detail</w:t>
      </w:r>
      <w:r>
        <w:rPr>
          <w:spacing w:val="-3"/>
        </w:rPr>
        <w:t xml:space="preserve"> </w:t>
      </w:r>
      <w:r>
        <w:t>what</w:t>
      </w:r>
      <w:r>
        <w:rPr>
          <w:spacing w:val="-1"/>
        </w:rPr>
        <w:t xml:space="preserve"> </w:t>
      </w:r>
      <w:r>
        <w:t>has</w:t>
      </w:r>
      <w:r>
        <w:rPr>
          <w:spacing w:val="-2"/>
        </w:rPr>
        <w:t xml:space="preserve"> </w:t>
      </w:r>
      <w:r>
        <w:t>happened,</w:t>
      </w:r>
      <w:r>
        <w:rPr>
          <w:spacing w:val="-2"/>
        </w:rPr>
        <w:t xml:space="preserve"> </w:t>
      </w:r>
      <w:r>
        <w:t>and</w:t>
      </w:r>
      <w:r>
        <w:rPr>
          <w:spacing w:val="-5"/>
        </w:rPr>
        <w:t xml:space="preserve"> </w:t>
      </w:r>
      <w:r>
        <w:t>the</w:t>
      </w:r>
      <w:r>
        <w:rPr>
          <w:spacing w:val="-5"/>
        </w:rPr>
        <w:t xml:space="preserve"> </w:t>
      </w:r>
      <w:r>
        <w:t>details</w:t>
      </w:r>
      <w:r>
        <w:rPr>
          <w:spacing w:val="-2"/>
        </w:rPr>
        <w:t xml:space="preserve"> </w:t>
      </w:r>
      <w:r>
        <w:t>of</w:t>
      </w:r>
      <w:r>
        <w:rPr>
          <w:spacing w:val="-4"/>
        </w:rPr>
        <w:t xml:space="preserve"> </w:t>
      </w:r>
      <w:r>
        <w:t>the candidate(s) involved.</w:t>
      </w:r>
    </w:p>
    <w:p w14:paraId="5CDD5941" w14:textId="77777777" w:rsidR="009641B4" w:rsidRDefault="00191929">
      <w:pPr>
        <w:pStyle w:val="ListParagraph"/>
        <w:numPr>
          <w:ilvl w:val="2"/>
          <w:numId w:val="8"/>
        </w:numPr>
        <w:tabs>
          <w:tab w:val="left" w:pos="1181"/>
        </w:tabs>
        <w:spacing w:before="21" w:line="271" w:lineRule="auto"/>
        <w:ind w:right="947"/>
      </w:pPr>
      <w:r>
        <w:t>The</w:t>
      </w:r>
      <w:r>
        <w:rPr>
          <w:spacing w:val="-4"/>
        </w:rPr>
        <w:t xml:space="preserve"> </w:t>
      </w:r>
      <w:r>
        <w:t>invigilator</w:t>
      </w:r>
      <w:r>
        <w:rPr>
          <w:spacing w:val="-2"/>
        </w:rPr>
        <w:t xml:space="preserve"> </w:t>
      </w:r>
      <w:r>
        <w:t>will</w:t>
      </w:r>
      <w:r>
        <w:rPr>
          <w:spacing w:val="-4"/>
        </w:rPr>
        <w:t xml:space="preserve"> </w:t>
      </w:r>
      <w:r>
        <w:t>remove</w:t>
      </w:r>
      <w:r>
        <w:rPr>
          <w:spacing w:val="-4"/>
        </w:rPr>
        <w:t xml:space="preserve"> </w:t>
      </w:r>
      <w:r>
        <w:t>any</w:t>
      </w:r>
      <w:r>
        <w:rPr>
          <w:spacing w:val="-4"/>
        </w:rPr>
        <w:t xml:space="preserve"> </w:t>
      </w:r>
      <w:r>
        <w:t>suspect</w:t>
      </w:r>
      <w:r>
        <w:rPr>
          <w:spacing w:val="-5"/>
        </w:rPr>
        <w:t xml:space="preserve"> </w:t>
      </w:r>
      <w:r>
        <w:t>material</w:t>
      </w:r>
      <w:r>
        <w:rPr>
          <w:spacing w:val="-5"/>
        </w:rPr>
        <w:t xml:space="preserve"> </w:t>
      </w:r>
      <w:r>
        <w:t>and</w:t>
      </w:r>
      <w:r>
        <w:rPr>
          <w:spacing w:val="-4"/>
        </w:rPr>
        <w:t xml:space="preserve"> </w:t>
      </w:r>
      <w:r>
        <w:t>retain</w:t>
      </w:r>
      <w:r>
        <w:rPr>
          <w:spacing w:val="-4"/>
        </w:rPr>
        <w:t xml:space="preserve"> </w:t>
      </w:r>
      <w:r>
        <w:t>as</w:t>
      </w:r>
      <w:r>
        <w:rPr>
          <w:spacing w:val="-3"/>
        </w:rPr>
        <w:t xml:space="preserve"> </w:t>
      </w:r>
      <w:r>
        <w:t>evidence,</w:t>
      </w:r>
      <w:r>
        <w:rPr>
          <w:spacing w:val="-5"/>
        </w:rPr>
        <w:t xml:space="preserve"> </w:t>
      </w:r>
      <w:r>
        <w:t xml:space="preserve">if </w:t>
      </w:r>
      <w:r>
        <w:rPr>
          <w:spacing w:val="-2"/>
        </w:rPr>
        <w:t>applicable</w:t>
      </w:r>
    </w:p>
    <w:p w14:paraId="5CDD5942" w14:textId="77777777" w:rsidR="009641B4" w:rsidRDefault="00191929">
      <w:pPr>
        <w:pStyle w:val="ListParagraph"/>
        <w:numPr>
          <w:ilvl w:val="2"/>
          <w:numId w:val="8"/>
        </w:numPr>
        <w:tabs>
          <w:tab w:val="left" w:pos="1181"/>
        </w:tabs>
        <w:spacing w:before="21" w:line="271" w:lineRule="auto"/>
        <w:ind w:right="546"/>
      </w:pPr>
      <w:r>
        <w:t>The</w:t>
      </w:r>
      <w:r>
        <w:rPr>
          <w:spacing w:val="-3"/>
        </w:rPr>
        <w:t xml:space="preserve"> </w:t>
      </w:r>
      <w:r>
        <w:t>invigilator</w:t>
      </w:r>
      <w:r>
        <w:rPr>
          <w:spacing w:val="-1"/>
        </w:rPr>
        <w:t xml:space="preserve"> </w:t>
      </w:r>
      <w:r>
        <w:t>will</w:t>
      </w:r>
      <w:r>
        <w:rPr>
          <w:spacing w:val="-3"/>
        </w:rPr>
        <w:t xml:space="preserve"> </w:t>
      </w:r>
      <w:r>
        <w:t>explain</w:t>
      </w:r>
      <w:r>
        <w:rPr>
          <w:spacing w:val="-3"/>
        </w:rPr>
        <w:t xml:space="preserve"> </w:t>
      </w:r>
      <w:r>
        <w:t>to</w:t>
      </w:r>
      <w:r>
        <w:rPr>
          <w:spacing w:val="-5"/>
        </w:rPr>
        <w:t xml:space="preserve"> </w:t>
      </w:r>
      <w:r>
        <w:t>the</w:t>
      </w:r>
      <w:r>
        <w:rPr>
          <w:spacing w:val="-5"/>
        </w:rPr>
        <w:t xml:space="preserve"> </w:t>
      </w:r>
      <w:r>
        <w:t>candidate</w:t>
      </w:r>
      <w:r>
        <w:rPr>
          <w:spacing w:val="-5"/>
        </w:rPr>
        <w:t xml:space="preserve"> </w:t>
      </w:r>
      <w:r>
        <w:t>that</w:t>
      </w:r>
      <w:r>
        <w:rPr>
          <w:spacing w:val="-4"/>
        </w:rPr>
        <w:t xml:space="preserve"> </w:t>
      </w:r>
      <w:r>
        <w:t>the</w:t>
      </w:r>
      <w:r>
        <w:rPr>
          <w:spacing w:val="-3"/>
        </w:rPr>
        <w:t xml:space="preserve"> </w:t>
      </w:r>
      <w:r>
        <w:t>incident</w:t>
      </w:r>
      <w:r>
        <w:rPr>
          <w:spacing w:val="-4"/>
        </w:rPr>
        <w:t xml:space="preserve"> </w:t>
      </w:r>
      <w:r>
        <w:t>must</w:t>
      </w:r>
      <w:r>
        <w:rPr>
          <w:spacing w:val="-4"/>
        </w:rPr>
        <w:t xml:space="preserve"> </w:t>
      </w:r>
      <w:r>
        <w:t>be</w:t>
      </w:r>
      <w:r>
        <w:rPr>
          <w:spacing w:val="-5"/>
        </w:rPr>
        <w:t xml:space="preserve"> </w:t>
      </w:r>
      <w:r>
        <w:t>reported, and the awarding body may decide to penalise or disqualify them</w:t>
      </w:r>
    </w:p>
    <w:p w14:paraId="5CDD5943" w14:textId="77777777" w:rsidR="009641B4" w:rsidRDefault="00191929">
      <w:pPr>
        <w:pStyle w:val="ListParagraph"/>
        <w:numPr>
          <w:ilvl w:val="2"/>
          <w:numId w:val="8"/>
        </w:numPr>
        <w:tabs>
          <w:tab w:val="left" w:pos="1181"/>
        </w:tabs>
        <w:spacing w:before="21" w:line="271" w:lineRule="auto"/>
        <w:ind w:right="396"/>
      </w:pPr>
      <w:r>
        <w:t>The</w:t>
      </w:r>
      <w:r>
        <w:rPr>
          <w:spacing w:val="-3"/>
        </w:rPr>
        <w:t xml:space="preserve"> </w:t>
      </w:r>
      <w:r>
        <w:t>examination</w:t>
      </w:r>
      <w:r>
        <w:rPr>
          <w:spacing w:val="-3"/>
        </w:rPr>
        <w:t xml:space="preserve"> </w:t>
      </w:r>
      <w:r>
        <w:t>officer</w:t>
      </w:r>
      <w:r>
        <w:rPr>
          <w:spacing w:val="-7"/>
        </w:rPr>
        <w:t xml:space="preserve"> </w:t>
      </w:r>
      <w:r>
        <w:t>will</w:t>
      </w:r>
      <w:r>
        <w:rPr>
          <w:spacing w:val="-3"/>
        </w:rPr>
        <w:t xml:space="preserve"> </w:t>
      </w:r>
      <w:r>
        <w:t>report</w:t>
      </w:r>
      <w:r>
        <w:rPr>
          <w:spacing w:val="-1"/>
        </w:rPr>
        <w:t xml:space="preserve"> </w:t>
      </w:r>
      <w:r>
        <w:t>all</w:t>
      </w:r>
      <w:r>
        <w:rPr>
          <w:spacing w:val="-3"/>
        </w:rPr>
        <w:t xml:space="preserve"> </w:t>
      </w:r>
      <w:r>
        <w:t>instances</w:t>
      </w:r>
      <w:r>
        <w:rPr>
          <w:spacing w:val="-3"/>
        </w:rPr>
        <w:t xml:space="preserve"> </w:t>
      </w:r>
      <w:r>
        <w:t>of</w:t>
      </w:r>
      <w:r>
        <w:rPr>
          <w:spacing w:val="-1"/>
        </w:rPr>
        <w:t xml:space="preserve"> </w:t>
      </w:r>
      <w:r>
        <w:t>suspected</w:t>
      </w:r>
      <w:r>
        <w:rPr>
          <w:spacing w:val="-5"/>
        </w:rPr>
        <w:t xml:space="preserve"> </w:t>
      </w:r>
      <w:r>
        <w:t>malpractice</w:t>
      </w:r>
      <w:r>
        <w:rPr>
          <w:spacing w:val="-5"/>
        </w:rPr>
        <w:t xml:space="preserve"> </w:t>
      </w:r>
      <w:r>
        <w:t>to</w:t>
      </w:r>
      <w:r>
        <w:rPr>
          <w:spacing w:val="-3"/>
        </w:rPr>
        <w:t xml:space="preserve"> </w:t>
      </w:r>
      <w:r>
        <w:t>the Head of HE.</w:t>
      </w:r>
    </w:p>
    <w:p w14:paraId="5CDD5944" w14:textId="77777777" w:rsidR="009641B4" w:rsidRDefault="00191929">
      <w:pPr>
        <w:pStyle w:val="ListParagraph"/>
        <w:numPr>
          <w:ilvl w:val="2"/>
          <w:numId w:val="8"/>
        </w:numPr>
        <w:tabs>
          <w:tab w:val="left" w:pos="1181"/>
        </w:tabs>
        <w:spacing w:before="24"/>
        <w:ind w:hanging="361"/>
      </w:pPr>
      <w:r>
        <w:t>The</w:t>
      </w:r>
      <w:r>
        <w:rPr>
          <w:spacing w:val="-7"/>
        </w:rPr>
        <w:t xml:space="preserve"> </w:t>
      </w:r>
      <w:r>
        <w:t>invigilator</w:t>
      </w:r>
      <w:r>
        <w:rPr>
          <w:spacing w:val="-2"/>
        </w:rPr>
        <w:t xml:space="preserve"> </w:t>
      </w:r>
      <w:r>
        <w:t>will</w:t>
      </w:r>
      <w:r>
        <w:rPr>
          <w:spacing w:val="-4"/>
        </w:rPr>
        <w:t xml:space="preserve"> </w:t>
      </w:r>
      <w:r>
        <w:t>allow</w:t>
      </w:r>
      <w:r>
        <w:rPr>
          <w:spacing w:val="-6"/>
        </w:rPr>
        <w:t xml:space="preserve"> </w:t>
      </w:r>
      <w:r>
        <w:t>the</w:t>
      </w:r>
      <w:r>
        <w:rPr>
          <w:spacing w:val="-4"/>
        </w:rPr>
        <w:t xml:space="preserve"> </w:t>
      </w:r>
      <w:r>
        <w:t>candidate</w:t>
      </w:r>
      <w:r>
        <w:rPr>
          <w:spacing w:val="-6"/>
        </w:rPr>
        <w:t xml:space="preserve"> </w:t>
      </w:r>
      <w:r>
        <w:t>to</w:t>
      </w:r>
      <w:r>
        <w:rPr>
          <w:spacing w:val="-6"/>
        </w:rPr>
        <w:t xml:space="preserve"> </w:t>
      </w:r>
      <w:r>
        <w:t>continue</w:t>
      </w:r>
      <w:r>
        <w:rPr>
          <w:spacing w:val="-6"/>
        </w:rPr>
        <w:t xml:space="preserve"> </w:t>
      </w:r>
      <w:r>
        <w:t>the</w:t>
      </w:r>
      <w:r>
        <w:rPr>
          <w:spacing w:val="-6"/>
        </w:rPr>
        <w:t xml:space="preserve"> </w:t>
      </w:r>
      <w:r>
        <w:rPr>
          <w:spacing w:val="-2"/>
        </w:rPr>
        <w:t>examination.</w:t>
      </w:r>
    </w:p>
    <w:p w14:paraId="5CDD5945" w14:textId="77777777" w:rsidR="009641B4" w:rsidRDefault="009641B4">
      <w:pPr>
        <w:pStyle w:val="BodyText"/>
        <w:spacing w:before="5"/>
        <w:rPr>
          <w:sz w:val="31"/>
        </w:rPr>
      </w:pPr>
    </w:p>
    <w:p w14:paraId="5CDD5946" w14:textId="77777777" w:rsidR="009641B4" w:rsidRDefault="00191929">
      <w:pPr>
        <w:pStyle w:val="BodyText"/>
        <w:spacing w:line="271" w:lineRule="auto"/>
        <w:ind w:left="460"/>
      </w:pPr>
      <w:r>
        <w:t>Guidance:</w:t>
      </w:r>
      <w:r>
        <w:rPr>
          <w:spacing w:val="-3"/>
        </w:rPr>
        <w:t xml:space="preserve"> </w:t>
      </w:r>
      <w:r>
        <w:t>The</w:t>
      </w:r>
      <w:r>
        <w:rPr>
          <w:spacing w:val="-2"/>
        </w:rPr>
        <w:t xml:space="preserve"> </w:t>
      </w:r>
      <w:r>
        <w:t>College</w:t>
      </w:r>
      <w:r>
        <w:rPr>
          <w:spacing w:val="-4"/>
        </w:rPr>
        <w:t xml:space="preserve"> </w:t>
      </w:r>
      <w:r>
        <w:t>may</w:t>
      </w:r>
      <w:r>
        <w:rPr>
          <w:spacing w:val="-2"/>
        </w:rPr>
        <w:t xml:space="preserve"> </w:t>
      </w:r>
      <w:r>
        <w:t>be</w:t>
      </w:r>
      <w:r>
        <w:rPr>
          <w:spacing w:val="-4"/>
        </w:rPr>
        <w:t xml:space="preserve"> </w:t>
      </w:r>
      <w:r>
        <w:t>required</w:t>
      </w:r>
      <w:r>
        <w:rPr>
          <w:spacing w:val="-4"/>
        </w:rPr>
        <w:t xml:space="preserve"> </w:t>
      </w:r>
      <w:r>
        <w:t>to</w:t>
      </w:r>
      <w:r>
        <w:rPr>
          <w:spacing w:val="-4"/>
        </w:rPr>
        <w:t xml:space="preserve"> </w:t>
      </w:r>
      <w:r>
        <w:t>report students</w:t>
      </w:r>
      <w:r>
        <w:rPr>
          <w:spacing w:val="-1"/>
        </w:rPr>
        <w:t xml:space="preserve"> </w:t>
      </w:r>
      <w:r>
        <w:t>on</w:t>
      </w:r>
      <w:r>
        <w:rPr>
          <w:spacing w:val="-4"/>
        </w:rPr>
        <w:t xml:space="preserve"> </w:t>
      </w:r>
      <w:r>
        <w:t>programmes</w:t>
      </w:r>
      <w:r>
        <w:rPr>
          <w:spacing w:val="-1"/>
        </w:rPr>
        <w:t xml:space="preserve"> </w:t>
      </w:r>
      <w:r>
        <w:t>of</w:t>
      </w:r>
      <w:r>
        <w:rPr>
          <w:spacing w:val="-3"/>
        </w:rPr>
        <w:t xml:space="preserve"> </w:t>
      </w:r>
      <w:r>
        <w:t>study</w:t>
      </w:r>
      <w:r>
        <w:rPr>
          <w:spacing w:val="-4"/>
        </w:rPr>
        <w:t xml:space="preserve"> </w:t>
      </w:r>
      <w:r>
        <w:t>that qualify them into a profession overseen by a Professional Statutory Regulatory Body.</w:t>
      </w:r>
    </w:p>
    <w:p w14:paraId="5CDD5947" w14:textId="77777777" w:rsidR="009641B4" w:rsidRDefault="00191929">
      <w:pPr>
        <w:pStyle w:val="BodyText"/>
        <w:spacing w:line="271" w:lineRule="auto"/>
        <w:ind w:left="460" w:right="208"/>
      </w:pPr>
      <w:r>
        <w:t>However, there may be other programmes at CCN where misconduct such as criminal offences,</w:t>
      </w:r>
      <w:r>
        <w:rPr>
          <w:spacing w:val="-1"/>
        </w:rPr>
        <w:t xml:space="preserve"> </w:t>
      </w:r>
      <w:r>
        <w:t>criminal cautions, or breaches</w:t>
      </w:r>
      <w:r>
        <w:rPr>
          <w:spacing w:val="-2"/>
        </w:rPr>
        <w:t xml:space="preserve"> </w:t>
      </w:r>
      <w:r>
        <w:t>of</w:t>
      </w:r>
      <w:r>
        <w:rPr>
          <w:spacing w:val="-1"/>
        </w:rPr>
        <w:t xml:space="preserve"> </w:t>
      </w:r>
      <w:r>
        <w:t>these</w:t>
      </w:r>
      <w:r>
        <w:rPr>
          <w:spacing w:val="-4"/>
        </w:rPr>
        <w:t xml:space="preserve"> </w:t>
      </w:r>
      <w:r>
        <w:t>Regulations (especially those relating to Academic Standards and collusion or cheating) can prevent a student from gaining entry</w:t>
      </w:r>
      <w:r>
        <w:rPr>
          <w:spacing w:val="-4"/>
        </w:rPr>
        <w:t xml:space="preserve"> </w:t>
      </w:r>
      <w:r>
        <w:t>to</w:t>
      </w:r>
      <w:r>
        <w:rPr>
          <w:spacing w:val="-4"/>
        </w:rPr>
        <w:t xml:space="preserve"> </w:t>
      </w:r>
      <w:r>
        <w:t>a</w:t>
      </w:r>
      <w:r>
        <w:rPr>
          <w:spacing w:val="-2"/>
        </w:rPr>
        <w:t xml:space="preserve"> </w:t>
      </w:r>
      <w:r>
        <w:t>profession</w:t>
      </w:r>
      <w:r>
        <w:rPr>
          <w:spacing w:val="-2"/>
        </w:rPr>
        <w:t xml:space="preserve"> </w:t>
      </w:r>
      <w:r>
        <w:t>even</w:t>
      </w:r>
      <w:r>
        <w:rPr>
          <w:spacing w:val="-2"/>
        </w:rPr>
        <w:t xml:space="preserve"> </w:t>
      </w:r>
      <w:r>
        <w:t>though</w:t>
      </w:r>
      <w:r>
        <w:rPr>
          <w:spacing w:val="-4"/>
        </w:rPr>
        <w:t xml:space="preserve"> </w:t>
      </w:r>
      <w:r>
        <w:t>the</w:t>
      </w:r>
      <w:r>
        <w:rPr>
          <w:spacing w:val="-4"/>
        </w:rPr>
        <w:t xml:space="preserve"> </w:t>
      </w:r>
      <w:r>
        <w:t>College</w:t>
      </w:r>
      <w:r>
        <w:rPr>
          <w:spacing w:val="-2"/>
        </w:rPr>
        <w:t xml:space="preserve"> </w:t>
      </w:r>
      <w:r>
        <w:t>has</w:t>
      </w:r>
      <w:r>
        <w:rPr>
          <w:spacing w:val="-4"/>
        </w:rPr>
        <w:t xml:space="preserve"> </w:t>
      </w:r>
      <w:r>
        <w:t>no</w:t>
      </w:r>
      <w:r>
        <w:rPr>
          <w:spacing w:val="-4"/>
        </w:rPr>
        <w:t xml:space="preserve"> </w:t>
      </w:r>
      <w:r>
        <w:t>role</w:t>
      </w:r>
      <w:r>
        <w:rPr>
          <w:spacing w:val="-2"/>
        </w:rPr>
        <w:t xml:space="preserve"> </w:t>
      </w:r>
      <w:r>
        <w:t>in</w:t>
      </w:r>
      <w:r>
        <w:rPr>
          <w:spacing w:val="-2"/>
        </w:rPr>
        <w:t xml:space="preserve"> </w:t>
      </w:r>
      <w:r>
        <w:t>directly</w:t>
      </w:r>
      <w:r>
        <w:rPr>
          <w:spacing w:val="-1"/>
        </w:rPr>
        <w:t xml:space="preserve"> </w:t>
      </w:r>
      <w:r>
        <w:t>qualifying</w:t>
      </w:r>
      <w:r>
        <w:rPr>
          <w:spacing w:val="-2"/>
        </w:rPr>
        <w:t xml:space="preserve"> </w:t>
      </w:r>
      <w:r>
        <w:t>students into the profession. You should therefore ensure that you are familiar with the expectations of any organisation that may regulate you in the future.</w:t>
      </w:r>
    </w:p>
    <w:p w14:paraId="5CDD5948" w14:textId="77777777" w:rsidR="009641B4" w:rsidRDefault="009641B4">
      <w:pPr>
        <w:pStyle w:val="BodyText"/>
        <w:spacing w:before="5"/>
        <w:rPr>
          <w:sz w:val="31"/>
        </w:rPr>
      </w:pPr>
    </w:p>
    <w:p w14:paraId="5CDD5949" w14:textId="77777777" w:rsidR="009641B4" w:rsidRDefault="00191929">
      <w:pPr>
        <w:pStyle w:val="Heading1"/>
        <w:numPr>
          <w:ilvl w:val="0"/>
          <w:numId w:val="8"/>
        </w:numPr>
        <w:tabs>
          <w:tab w:val="left" w:pos="461"/>
        </w:tabs>
        <w:ind w:hanging="361"/>
      </w:pPr>
      <w:bookmarkStart w:id="25" w:name="_Toc110251967"/>
      <w:r>
        <w:t>Use</w:t>
      </w:r>
      <w:r>
        <w:rPr>
          <w:spacing w:val="-6"/>
        </w:rPr>
        <w:t xml:space="preserve"> </w:t>
      </w:r>
      <w:r>
        <w:t>of</w:t>
      </w:r>
      <w:r>
        <w:rPr>
          <w:spacing w:val="-3"/>
        </w:rPr>
        <w:t xml:space="preserve"> </w:t>
      </w:r>
      <w:r>
        <w:t>an</w:t>
      </w:r>
      <w:r>
        <w:rPr>
          <w:spacing w:val="-3"/>
        </w:rPr>
        <w:t xml:space="preserve"> </w:t>
      </w:r>
      <w:r>
        <w:t>Electronic</w:t>
      </w:r>
      <w:r>
        <w:rPr>
          <w:spacing w:val="-5"/>
        </w:rPr>
        <w:t xml:space="preserve"> </w:t>
      </w:r>
      <w:r>
        <w:t>Calculator</w:t>
      </w:r>
      <w:r>
        <w:rPr>
          <w:spacing w:val="-3"/>
        </w:rPr>
        <w:t xml:space="preserve"> </w:t>
      </w:r>
      <w:r>
        <w:t>in</w:t>
      </w:r>
      <w:r>
        <w:rPr>
          <w:spacing w:val="-6"/>
        </w:rPr>
        <w:t xml:space="preserve"> </w:t>
      </w:r>
      <w:r>
        <w:t>the</w:t>
      </w:r>
      <w:r>
        <w:rPr>
          <w:spacing w:val="-9"/>
        </w:rPr>
        <w:t xml:space="preserve"> </w:t>
      </w:r>
      <w:r>
        <w:t>Examination</w:t>
      </w:r>
      <w:r>
        <w:rPr>
          <w:spacing w:val="-6"/>
        </w:rPr>
        <w:t xml:space="preserve"> </w:t>
      </w:r>
      <w:r>
        <w:t>or</w:t>
      </w:r>
      <w:r>
        <w:rPr>
          <w:spacing w:val="-6"/>
        </w:rPr>
        <w:t xml:space="preserve"> </w:t>
      </w:r>
      <w:r>
        <w:t>Course</w:t>
      </w:r>
      <w:r>
        <w:rPr>
          <w:spacing w:val="-6"/>
        </w:rPr>
        <w:t xml:space="preserve"> </w:t>
      </w:r>
      <w:r>
        <w:rPr>
          <w:spacing w:val="-2"/>
        </w:rPr>
        <w:t>test.</w:t>
      </w:r>
      <w:bookmarkEnd w:id="25"/>
    </w:p>
    <w:p w14:paraId="5CDD594A" w14:textId="77777777" w:rsidR="009641B4" w:rsidRDefault="009641B4">
      <w:pPr>
        <w:pStyle w:val="BodyText"/>
        <w:spacing w:before="5"/>
        <w:rPr>
          <w:sz w:val="32"/>
        </w:rPr>
      </w:pPr>
    </w:p>
    <w:p w14:paraId="5CDD594B" w14:textId="77777777" w:rsidR="009641B4" w:rsidRDefault="00191929" w:rsidP="00AD7AE6">
      <w:pPr>
        <w:pStyle w:val="ListParagraph"/>
        <w:numPr>
          <w:ilvl w:val="1"/>
          <w:numId w:val="8"/>
        </w:numPr>
        <w:tabs>
          <w:tab w:val="left" w:pos="1540"/>
          <w:tab w:val="left" w:pos="1541"/>
        </w:tabs>
        <w:spacing w:line="271" w:lineRule="auto"/>
        <w:ind w:left="1134" w:right="864" w:hanging="709"/>
      </w:pPr>
      <w:r>
        <w:t>You may use an electronic calculator in examinations and course tests unless they are specifically unauthorised for use in the examination or course test. Where the</w:t>
      </w:r>
      <w:r w:rsidRPr="00AD7AE6">
        <w:t xml:space="preserve"> </w:t>
      </w:r>
      <w:r>
        <w:t>use</w:t>
      </w:r>
      <w:r w:rsidRPr="00AD7AE6">
        <w:t xml:space="preserve"> </w:t>
      </w:r>
      <w:r>
        <w:t>of</w:t>
      </w:r>
      <w:r w:rsidRPr="00AD7AE6">
        <w:t xml:space="preserve"> </w:t>
      </w:r>
      <w:r>
        <w:t>a</w:t>
      </w:r>
      <w:r w:rsidRPr="00AD7AE6">
        <w:t xml:space="preserve"> </w:t>
      </w:r>
      <w:r>
        <w:t>calculator</w:t>
      </w:r>
      <w:r w:rsidRPr="00AD7AE6">
        <w:t xml:space="preserve"> </w:t>
      </w:r>
      <w:r>
        <w:t>is</w:t>
      </w:r>
      <w:r w:rsidRPr="00AD7AE6">
        <w:t xml:space="preserve"> </w:t>
      </w:r>
      <w:r>
        <w:t>permitted,</w:t>
      </w:r>
      <w:r w:rsidRPr="00AD7AE6">
        <w:t xml:space="preserve"> </w:t>
      </w:r>
      <w:r>
        <w:t>you</w:t>
      </w:r>
      <w:r w:rsidRPr="00AD7AE6">
        <w:t xml:space="preserve"> </w:t>
      </w:r>
      <w:r>
        <w:t>are</w:t>
      </w:r>
      <w:r w:rsidRPr="00AD7AE6">
        <w:t xml:space="preserve"> </w:t>
      </w:r>
      <w:r>
        <w:t>responsible</w:t>
      </w:r>
      <w:r w:rsidRPr="00AD7AE6">
        <w:t xml:space="preserve"> </w:t>
      </w:r>
      <w:r>
        <w:t>for</w:t>
      </w:r>
      <w:r w:rsidRPr="00AD7AE6">
        <w:t xml:space="preserve"> </w:t>
      </w:r>
      <w:r>
        <w:t>providing</w:t>
      </w:r>
      <w:r w:rsidRPr="00AD7AE6">
        <w:t xml:space="preserve"> </w:t>
      </w:r>
      <w:r>
        <w:t>your</w:t>
      </w:r>
      <w:r w:rsidRPr="00AD7AE6">
        <w:t xml:space="preserve"> </w:t>
      </w:r>
      <w:r>
        <w:t>own</w:t>
      </w:r>
      <w:r w:rsidRPr="00AD7AE6">
        <w:t xml:space="preserve"> </w:t>
      </w:r>
      <w:r>
        <w:t>calculator and for ensuring that it is in working order. This should be a standard calculator rather than through utilising this function on a phone/watch.</w:t>
      </w:r>
    </w:p>
    <w:p w14:paraId="5CDD594C" w14:textId="77777777" w:rsidR="009641B4" w:rsidRDefault="009641B4">
      <w:pPr>
        <w:pStyle w:val="BodyText"/>
        <w:rPr>
          <w:sz w:val="20"/>
        </w:rPr>
      </w:pPr>
    </w:p>
    <w:p w14:paraId="5CDD594D" w14:textId="77777777" w:rsidR="009641B4" w:rsidRDefault="009641B4">
      <w:pPr>
        <w:pStyle w:val="BodyText"/>
        <w:rPr>
          <w:sz w:val="20"/>
        </w:rPr>
      </w:pPr>
    </w:p>
    <w:p w14:paraId="5CDD594E" w14:textId="77777777" w:rsidR="009641B4" w:rsidRDefault="009641B4">
      <w:pPr>
        <w:pStyle w:val="BodyText"/>
        <w:rPr>
          <w:sz w:val="20"/>
        </w:rPr>
      </w:pPr>
    </w:p>
    <w:p w14:paraId="5CDD594F" w14:textId="77777777" w:rsidR="009641B4" w:rsidRDefault="009641B4">
      <w:pPr>
        <w:pStyle w:val="BodyText"/>
        <w:rPr>
          <w:sz w:val="20"/>
        </w:rPr>
      </w:pPr>
    </w:p>
    <w:p w14:paraId="5CDD5950" w14:textId="77777777" w:rsidR="009641B4" w:rsidRDefault="009641B4">
      <w:pPr>
        <w:pStyle w:val="BodyText"/>
        <w:rPr>
          <w:sz w:val="20"/>
        </w:rPr>
      </w:pPr>
    </w:p>
    <w:p w14:paraId="5CDD5951" w14:textId="77777777" w:rsidR="009641B4" w:rsidRDefault="009641B4">
      <w:pPr>
        <w:pStyle w:val="BodyText"/>
        <w:rPr>
          <w:sz w:val="20"/>
        </w:rPr>
      </w:pPr>
    </w:p>
    <w:p w14:paraId="5CDD5952" w14:textId="77777777" w:rsidR="009641B4" w:rsidRDefault="009641B4">
      <w:pPr>
        <w:pStyle w:val="BodyText"/>
        <w:rPr>
          <w:sz w:val="20"/>
        </w:rPr>
      </w:pPr>
    </w:p>
    <w:p w14:paraId="5CDD5953" w14:textId="77777777" w:rsidR="009641B4" w:rsidRDefault="009641B4">
      <w:pPr>
        <w:pStyle w:val="BodyText"/>
        <w:rPr>
          <w:sz w:val="20"/>
        </w:rPr>
      </w:pPr>
    </w:p>
    <w:p w14:paraId="5CDD5954" w14:textId="77777777" w:rsidR="009641B4" w:rsidRDefault="009641B4">
      <w:pPr>
        <w:pStyle w:val="BodyText"/>
        <w:rPr>
          <w:sz w:val="20"/>
        </w:rPr>
      </w:pPr>
    </w:p>
    <w:p w14:paraId="5CDD5955" w14:textId="77777777" w:rsidR="009641B4" w:rsidRDefault="009641B4">
      <w:pPr>
        <w:pStyle w:val="BodyText"/>
        <w:rPr>
          <w:sz w:val="20"/>
        </w:rPr>
      </w:pPr>
    </w:p>
    <w:p w14:paraId="5CDD5956" w14:textId="77777777" w:rsidR="009641B4" w:rsidRDefault="009641B4">
      <w:pPr>
        <w:pStyle w:val="BodyText"/>
        <w:rPr>
          <w:sz w:val="20"/>
        </w:rPr>
      </w:pPr>
    </w:p>
    <w:p w14:paraId="5CDD5957" w14:textId="77777777" w:rsidR="009641B4" w:rsidRDefault="009641B4">
      <w:pPr>
        <w:pStyle w:val="BodyText"/>
        <w:spacing w:before="5"/>
        <w:rPr>
          <w:sz w:val="19"/>
        </w:rPr>
      </w:pPr>
    </w:p>
    <w:p w14:paraId="5CDD5959" w14:textId="77777777" w:rsidR="009641B4" w:rsidRDefault="009641B4">
      <w:pPr>
        <w:spacing w:line="259" w:lineRule="auto"/>
        <w:rPr>
          <w:rFonts w:ascii="Calibri"/>
        </w:rPr>
        <w:sectPr w:rsidR="009641B4">
          <w:pgSz w:w="11910" w:h="16840"/>
          <w:pgMar w:top="1340" w:right="1320" w:bottom="280" w:left="1340" w:header="720" w:footer="720" w:gutter="0"/>
          <w:cols w:space="720"/>
        </w:sectPr>
      </w:pPr>
    </w:p>
    <w:p w14:paraId="5CDD595A" w14:textId="77777777" w:rsidR="009641B4" w:rsidRDefault="00191929">
      <w:pPr>
        <w:pStyle w:val="Heading1"/>
        <w:numPr>
          <w:ilvl w:val="0"/>
          <w:numId w:val="8"/>
        </w:numPr>
        <w:tabs>
          <w:tab w:val="left" w:pos="461"/>
        </w:tabs>
        <w:spacing w:before="80"/>
        <w:ind w:hanging="361"/>
      </w:pPr>
      <w:bookmarkStart w:id="26" w:name="_Toc110251968"/>
      <w:r>
        <w:lastRenderedPageBreak/>
        <w:t>Use</w:t>
      </w:r>
      <w:r>
        <w:rPr>
          <w:spacing w:val="-4"/>
        </w:rPr>
        <w:t xml:space="preserve"> </w:t>
      </w:r>
      <w:r>
        <w:t>of</w:t>
      </w:r>
      <w:r>
        <w:rPr>
          <w:spacing w:val="-2"/>
        </w:rPr>
        <w:t xml:space="preserve"> </w:t>
      </w:r>
      <w:r>
        <w:t>a</w:t>
      </w:r>
      <w:r>
        <w:rPr>
          <w:spacing w:val="-8"/>
        </w:rPr>
        <w:t xml:space="preserve"> </w:t>
      </w:r>
      <w:r>
        <w:t>Dictionary</w:t>
      </w:r>
      <w:r>
        <w:rPr>
          <w:spacing w:val="-7"/>
        </w:rPr>
        <w:t xml:space="preserve"> </w:t>
      </w:r>
      <w:r>
        <w:t>in</w:t>
      </w:r>
      <w:r>
        <w:rPr>
          <w:spacing w:val="-3"/>
        </w:rPr>
        <w:t xml:space="preserve"> </w:t>
      </w:r>
      <w:r>
        <w:t>the</w:t>
      </w:r>
      <w:r>
        <w:rPr>
          <w:spacing w:val="-3"/>
        </w:rPr>
        <w:t xml:space="preserve"> </w:t>
      </w:r>
      <w:r>
        <w:t>Examination</w:t>
      </w:r>
      <w:r>
        <w:rPr>
          <w:spacing w:val="-8"/>
        </w:rPr>
        <w:t xml:space="preserve"> </w:t>
      </w:r>
      <w:r>
        <w:t>or</w:t>
      </w:r>
      <w:r>
        <w:rPr>
          <w:spacing w:val="-6"/>
        </w:rPr>
        <w:t xml:space="preserve"> </w:t>
      </w:r>
      <w:r>
        <w:t>Course</w:t>
      </w:r>
      <w:r>
        <w:rPr>
          <w:spacing w:val="-6"/>
        </w:rPr>
        <w:t xml:space="preserve"> </w:t>
      </w:r>
      <w:r>
        <w:rPr>
          <w:spacing w:val="-4"/>
        </w:rPr>
        <w:t>Test</w:t>
      </w:r>
      <w:bookmarkEnd w:id="26"/>
    </w:p>
    <w:p w14:paraId="5CDD595B" w14:textId="77777777" w:rsidR="009641B4" w:rsidRDefault="009641B4">
      <w:pPr>
        <w:pStyle w:val="BodyText"/>
        <w:spacing w:before="5"/>
        <w:rPr>
          <w:sz w:val="32"/>
        </w:rPr>
      </w:pPr>
    </w:p>
    <w:p w14:paraId="5CDD595C" w14:textId="77777777" w:rsidR="009641B4" w:rsidRDefault="00191929" w:rsidP="00734C85">
      <w:pPr>
        <w:pStyle w:val="ListParagraph"/>
        <w:numPr>
          <w:ilvl w:val="1"/>
          <w:numId w:val="8"/>
        </w:numPr>
        <w:tabs>
          <w:tab w:val="left" w:pos="1540"/>
          <w:tab w:val="left" w:pos="1541"/>
        </w:tabs>
        <w:spacing w:line="271" w:lineRule="auto"/>
        <w:ind w:left="1134" w:right="864" w:hanging="709"/>
      </w:pPr>
      <w:r>
        <w:t>If your first language is not English you may use a dictionary in any examination</w:t>
      </w:r>
      <w:r>
        <w:rPr>
          <w:spacing w:val="-3"/>
        </w:rPr>
        <w:t xml:space="preserve"> </w:t>
      </w:r>
      <w:r>
        <w:t>or</w:t>
      </w:r>
      <w:r>
        <w:rPr>
          <w:spacing w:val="-2"/>
        </w:rPr>
        <w:t xml:space="preserve"> </w:t>
      </w:r>
      <w:r>
        <w:t>course</w:t>
      </w:r>
      <w:r>
        <w:rPr>
          <w:spacing w:val="-5"/>
        </w:rPr>
        <w:t xml:space="preserve"> </w:t>
      </w:r>
      <w:r>
        <w:t>test</w:t>
      </w:r>
      <w:r>
        <w:rPr>
          <w:spacing w:val="-1"/>
        </w:rPr>
        <w:t xml:space="preserve"> </w:t>
      </w:r>
      <w:r>
        <w:t>unless</w:t>
      </w:r>
      <w:r>
        <w:rPr>
          <w:spacing w:val="-5"/>
        </w:rPr>
        <w:t xml:space="preserve"> </w:t>
      </w:r>
      <w:r>
        <w:t>it</w:t>
      </w:r>
      <w:r>
        <w:rPr>
          <w:spacing w:val="-1"/>
        </w:rPr>
        <w:t xml:space="preserve"> </w:t>
      </w:r>
      <w:r>
        <w:t>is</w:t>
      </w:r>
      <w:r>
        <w:rPr>
          <w:spacing w:val="-5"/>
        </w:rPr>
        <w:t xml:space="preserve"> </w:t>
      </w:r>
      <w:r>
        <w:t>expressly</w:t>
      </w:r>
      <w:r>
        <w:rPr>
          <w:spacing w:val="-5"/>
        </w:rPr>
        <w:t xml:space="preserve"> </w:t>
      </w:r>
      <w:r>
        <w:t>forbidden,</w:t>
      </w:r>
      <w:r>
        <w:rPr>
          <w:spacing w:val="-1"/>
        </w:rPr>
        <w:t xml:space="preserve"> </w:t>
      </w:r>
      <w:r>
        <w:t>such</w:t>
      </w:r>
      <w:r>
        <w:rPr>
          <w:spacing w:val="-3"/>
        </w:rPr>
        <w:t xml:space="preserve"> </w:t>
      </w:r>
      <w:r>
        <w:t>as</w:t>
      </w:r>
      <w:r>
        <w:rPr>
          <w:spacing w:val="-5"/>
        </w:rPr>
        <w:t xml:space="preserve"> </w:t>
      </w:r>
      <w:r>
        <w:t>where</w:t>
      </w:r>
      <w:r>
        <w:rPr>
          <w:spacing w:val="-5"/>
        </w:rPr>
        <w:t xml:space="preserve"> </w:t>
      </w:r>
      <w:r>
        <w:t>the purpose of the assessment is to test competence in a language.</w:t>
      </w:r>
    </w:p>
    <w:p w14:paraId="5CDD595D" w14:textId="77777777" w:rsidR="009641B4" w:rsidRDefault="009641B4" w:rsidP="00734C85">
      <w:pPr>
        <w:pStyle w:val="BodyText"/>
        <w:spacing w:before="1"/>
        <w:ind w:left="1134" w:hanging="709"/>
        <w:rPr>
          <w:sz w:val="27"/>
        </w:rPr>
      </w:pPr>
    </w:p>
    <w:p w14:paraId="5CDD595E" w14:textId="77777777" w:rsidR="009641B4" w:rsidRDefault="00191929" w:rsidP="00734C85">
      <w:pPr>
        <w:pStyle w:val="ListParagraph"/>
        <w:numPr>
          <w:ilvl w:val="1"/>
          <w:numId w:val="8"/>
        </w:numPr>
        <w:tabs>
          <w:tab w:val="left" w:pos="1540"/>
          <w:tab w:val="left" w:pos="1541"/>
        </w:tabs>
        <w:spacing w:line="271" w:lineRule="auto"/>
        <w:ind w:left="1134" w:right="330" w:hanging="709"/>
      </w:pPr>
      <w:r>
        <w:t>Where</w:t>
      </w:r>
      <w:r>
        <w:rPr>
          <w:spacing w:val="-5"/>
        </w:rPr>
        <w:t xml:space="preserve"> </w:t>
      </w:r>
      <w:r>
        <w:t>the</w:t>
      </w:r>
      <w:r>
        <w:rPr>
          <w:spacing w:val="-5"/>
        </w:rPr>
        <w:t xml:space="preserve"> </w:t>
      </w:r>
      <w:r>
        <w:t>use</w:t>
      </w:r>
      <w:r>
        <w:rPr>
          <w:spacing w:val="-3"/>
        </w:rPr>
        <w:t xml:space="preserve"> </w:t>
      </w:r>
      <w:r>
        <w:t>of</w:t>
      </w:r>
      <w:r>
        <w:rPr>
          <w:spacing w:val="-1"/>
        </w:rPr>
        <w:t xml:space="preserve"> </w:t>
      </w:r>
      <w:r>
        <w:t>a</w:t>
      </w:r>
      <w:r>
        <w:rPr>
          <w:spacing w:val="-5"/>
        </w:rPr>
        <w:t xml:space="preserve"> </w:t>
      </w:r>
      <w:r>
        <w:t>dictionary</w:t>
      </w:r>
      <w:r>
        <w:rPr>
          <w:spacing w:val="-2"/>
        </w:rPr>
        <w:t xml:space="preserve"> </w:t>
      </w:r>
      <w:r>
        <w:t>is</w:t>
      </w:r>
      <w:r>
        <w:rPr>
          <w:spacing w:val="-5"/>
        </w:rPr>
        <w:t xml:space="preserve"> </w:t>
      </w:r>
      <w:r>
        <w:t>permitted, you</w:t>
      </w:r>
      <w:r>
        <w:rPr>
          <w:spacing w:val="-3"/>
        </w:rPr>
        <w:t xml:space="preserve"> </w:t>
      </w:r>
      <w:r>
        <w:t>are</w:t>
      </w:r>
      <w:r>
        <w:rPr>
          <w:spacing w:val="-3"/>
        </w:rPr>
        <w:t xml:space="preserve"> </w:t>
      </w:r>
      <w:r>
        <w:t>responsible</w:t>
      </w:r>
      <w:r>
        <w:rPr>
          <w:spacing w:val="-5"/>
        </w:rPr>
        <w:t xml:space="preserve"> </w:t>
      </w:r>
      <w:r>
        <w:t>for</w:t>
      </w:r>
      <w:r>
        <w:rPr>
          <w:spacing w:val="-4"/>
        </w:rPr>
        <w:t xml:space="preserve"> </w:t>
      </w:r>
      <w:r>
        <w:t>providing your own dictionary and that dictionary must:</w:t>
      </w:r>
    </w:p>
    <w:p w14:paraId="5CDD595F" w14:textId="77777777" w:rsidR="009641B4" w:rsidRDefault="00191929" w:rsidP="00734C85">
      <w:pPr>
        <w:pStyle w:val="ListParagraph"/>
        <w:numPr>
          <w:ilvl w:val="3"/>
          <w:numId w:val="8"/>
        </w:numPr>
        <w:tabs>
          <w:tab w:val="left" w:pos="1560"/>
        </w:tabs>
        <w:spacing w:before="24" w:line="271" w:lineRule="auto"/>
        <w:ind w:left="1134" w:right="125" w:firstLine="0"/>
      </w:pPr>
      <w:r>
        <w:t>be</w:t>
      </w:r>
      <w:r>
        <w:rPr>
          <w:spacing w:val="-3"/>
        </w:rPr>
        <w:t xml:space="preserve"> </w:t>
      </w:r>
      <w:r>
        <w:t>paper</w:t>
      </w:r>
      <w:r>
        <w:rPr>
          <w:spacing w:val="-4"/>
        </w:rPr>
        <w:t xml:space="preserve"> </w:t>
      </w:r>
      <w:r>
        <w:t>based,</w:t>
      </w:r>
      <w:r>
        <w:rPr>
          <w:spacing w:val="-4"/>
        </w:rPr>
        <w:t xml:space="preserve"> </w:t>
      </w:r>
      <w:r>
        <w:t>unless</w:t>
      </w:r>
      <w:r>
        <w:rPr>
          <w:spacing w:val="-5"/>
        </w:rPr>
        <w:t xml:space="preserve"> </w:t>
      </w:r>
      <w:r>
        <w:t>you</w:t>
      </w:r>
      <w:r>
        <w:rPr>
          <w:spacing w:val="-3"/>
        </w:rPr>
        <w:t xml:space="preserve"> </w:t>
      </w:r>
      <w:r>
        <w:t>have</w:t>
      </w:r>
      <w:r>
        <w:rPr>
          <w:spacing w:val="-3"/>
        </w:rPr>
        <w:t xml:space="preserve"> </w:t>
      </w:r>
      <w:r>
        <w:t>an</w:t>
      </w:r>
      <w:r>
        <w:rPr>
          <w:spacing w:val="-5"/>
        </w:rPr>
        <w:t xml:space="preserve"> </w:t>
      </w:r>
      <w:r>
        <w:t>approved</w:t>
      </w:r>
      <w:r>
        <w:rPr>
          <w:spacing w:val="-3"/>
        </w:rPr>
        <w:t xml:space="preserve"> </w:t>
      </w:r>
      <w:r>
        <w:t>assessment</w:t>
      </w:r>
      <w:r>
        <w:rPr>
          <w:spacing w:val="-1"/>
        </w:rPr>
        <w:t xml:space="preserve"> </w:t>
      </w:r>
      <w:r>
        <w:t>adjustment</w:t>
      </w:r>
      <w:r>
        <w:rPr>
          <w:spacing w:val="-4"/>
        </w:rPr>
        <w:t xml:space="preserve"> </w:t>
      </w:r>
      <w:r>
        <w:t>allowing</w:t>
      </w:r>
      <w:r>
        <w:rPr>
          <w:spacing w:val="-3"/>
        </w:rPr>
        <w:t xml:space="preserve"> </w:t>
      </w:r>
      <w:r>
        <w:t>a dictionary in an alternative format</w:t>
      </w:r>
    </w:p>
    <w:p w14:paraId="5CDD5960" w14:textId="77777777" w:rsidR="009641B4" w:rsidRDefault="00191929" w:rsidP="00734C85">
      <w:pPr>
        <w:pStyle w:val="ListParagraph"/>
        <w:numPr>
          <w:ilvl w:val="3"/>
          <w:numId w:val="8"/>
        </w:numPr>
        <w:tabs>
          <w:tab w:val="left" w:pos="1560"/>
        </w:tabs>
        <w:spacing w:before="21" w:line="271" w:lineRule="auto"/>
        <w:ind w:left="1134" w:right="699" w:firstLine="0"/>
      </w:pPr>
      <w:r>
        <w:t>be</w:t>
      </w:r>
      <w:r>
        <w:rPr>
          <w:spacing w:val="-3"/>
        </w:rPr>
        <w:t xml:space="preserve"> </w:t>
      </w:r>
      <w:r>
        <w:t>English</w:t>
      </w:r>
      <w:r>
        <w:rPr>
          <w:spacing w:val="-3"/>
        </w:rPr>
        <w:t xml:space="preserve"> </w:t>
      </w:r>
      <w:r>
        <w:t>to</w:t>
      </w:r>
      <w:r>
        <w:rPr>
          <w:spacing w:val="-5"/>
        </w:rPr>
        <w:t xml:space="preserve"> </w:t>
      </w:r>
      <w:r>
        <w:t>a</w:t>
      </w:r>
      <w:r>
        <w:rPr>
          <w:spacing w:val="-5"/>
        </w:rPr>
        <w:t xml:space="preserve"> </w:t>
      </w:r>
      <w:r>
        <w:t>foreign</w:t>
      </w:r>
      <w:r>
        <w:rPr>
          <w:spacing w:val="-3"/>
        </w:rPr>
        <w:t xml:space="preserve"> </w:t>
      </w:r>
      <w:r>
        <w:t>language,</w:t>
      </w:r>
      <w:r>
        <w:rPr>
          <w:spacing w:val="-4"/>
        </w:rPr>
        <w:t xml:space="preserve"> </w:t>
      </w:r>
      <w:r>
        <w:t>foreign</w:t>
      </w:r>
      <w:r>
        <w:rPr>
          <w:spacing w:val="-3"/>
        </w:rPr>
        <w:t xml:space="preserve"> </w:t>
      </w:r>
      <w:r>
        <w:t>language</w:t>
      </w:r>
      <w:r>
        <w:rPr>
          <w:spacing w:val="-3"/>
        </w:rPr>
        <w:t xml:space="preserve"> </w:t>
      </w:r>
      <w:r>
        <w:t>to</w:t>
      </w:r>
      <w:r>
        <w:rPr>
          <w:spacing w:val="-5"/>
        </w:rPr>
        <w:t xml:space="preserve"> </w:t>
      </w:r>
      <w:r>
        <w:t>English</w:t>
      </w:r>
      <w:r>
        <w:rPr>
          <w:spacing w:val="-3"/>
        </w:rPr>
        <w:t xml:space="preserve"> </w:t>
      </w:r>
      <w:r>
        <w:t>and/or</w:t>
      </w:r>
      <w:r>
        <w:rPr>
          <w:spacing w:val="-4"/>
        </w:rPr>
        <w:t xml:space="preserve"> </w:t>
      </w:r>
      <w:r>
        <w:t>foreign language to foreign language.</w:t>
      </w:r>
    </w:p>
    <w:p w14:paraId="5CDD5961" w14:textId="77777777" w:rsidR="009641B4" w:rsidRDefault="00191929" w:rsidP="00734C85">
      <w:pPr>
        <w:pStyle w:val="ListParagraph"/>
        <w:numPr>
          <w:ilvl w:val="3"/>
          <w:numId w:val="8"/>
        </w:numPr>
        <w:tabs>
          <w:tab w:val="left" w:pos="1560"/>
        </w:tabs>
        <w:spacing w:before="21" w:line="271" w:lineRule="auto"/>
        <w:ind w:left="1134" w:right="753" w:firstLine="0"/>
      </w:pPr>
      <w:r>
        <w:t>not</w:t>
      </w:r>
      <w:r>
        <w:rPr>
          <w:spacing w:val="-1"/>
        </w:rPr>
        <w:t xml:space="preserve"> </w:t>
      </w:r>
      <w:r>
        <w:t>be</w:t>
      </w:r>
      <w:r>
        <w:rPr>
          <w:spacing w:val="-5"/>
        </w:rPr>
        <w:t xml:space="preserve"> </w:t>
      </w:r>
      <w:r>
        <w:t>a</w:t>
      </w:r>
      <w:r>
        <w:rPr>
          <w:spacing w:val="-5"/>
        </w:rPr>
        <w:t xml:space="preserve"> </w:t>
      </w:r>
      <w:r>
        <w:t>technical</w:t>
      </w:r>
      <w:r>
        <w:rPr>
          <w:spacing w:val="-4"/>
        </w:rPr>
        <w:t xml:space="preserve"> </w:t>
      </w:r>
      <w:r>
        <w:t>dictionary</w:t>
      </w:r>
      <w:r>
        <w:rPr>
          <w:spacing w:val="-2"/>
        </w:rPr>
        <w:t xml:space="preserve"> </w:t>
      </w:r>
      <w:r>
        <w:t>or</w:t>
      </w:r>
      <w:r>
        <w:rPr>
          <w:spacing w:val="-2"/>
        </w:rPr>
        <w:t xml:space="preserve"> </w:t>
      </w:r>
      <w:r>
        <w:t>a</w:t>
      </w:r>
      <w:r>
        <w:rPr>
          <w:spacing w:val="-5"/>
        </w:rPr>
        <w:t xml:space="preserve"> </w:t>
      </w:r>
      <w:r>
        <w:t>dictionary</w:t>
      </w:r>
      <w:r>
        <w:rPr>
          <w:spacing w:val="-4"/>
        </w:rPr>
        <w:t xml:space="preserve"> </w:t>
      </w:r>
      <w:r>
        <w:t>that</w:t>
      </w:r>
      <w:r>
        <w:rPr>
          <w:spacing w:val="-4"/>
        </w:rPr>
        <w:t xml:space="preserve"> </w:t>
      </w:r>
      <w:r>
        <w:t>contains</w:t>
      </w:r>
      <w:r>
        <w:rPr>
          <w:spacing w:val="-3"/>
        </w:rPr>
        <w:t xml:space="preserve"> </w:t>
      </w:r>
      <w:r>
        <w:t>content</w:t>
      </w:r>
      <w:r>
        <w:rPr>
          <w:spacing w:val="-4"/>
        </w:rPr>
        <w:t xml:space="preserve"> </w:t>
      </w:r>
      <w:r>
        <w:t>other</w:t>
      </w:r>
      <w:r>
        <w:rPr>
          <w:spacing w:val="-4"/>
        </w:rPr>
        <w:t xml:space="preserve"> </w:t>
      </w:r>
      <w:r>
        <w:t>than simple translations.</w:t>
      </w:r>
    </w:p>
    <w:p w14:paraId="5CDD5962" w14:textId="77777777" w:rsidR="009641B4" w:rsidRDefault="00191929" w:rsidP="00734C85">
      <w:pPr>
        <w:pStyle w:val="ListParagraph"/>
        <w:numPr>
          <w:ilvl w:val="3"/>
          <w:numId w:val="8"/>
        </w:numPr>
        <w:tabs>
          <w:tab w:val="left" w:pos="1560"/>
        </w:tabs>
        <w:spacing w:before="21" w:line="271" w:lineRule="auto"/>
        <w:ind w:left="1134" w:right="379" w:firstLine="0"/>
      </w:pPr>
      <w:r>
        <w:t>not contain any notes, tabs, or annotations other than your name. Any notes, tabs,</w:t>
      </w:r>
      <w:r>
        <w:rPr>
          <w:spacing w:val="-3"/>
        </w:rPr>
        <w:t xml:space="preserve"> </w:t>
      </w:r>
      <w:r>
        <w:t>or</w:t>
      </w:r>
      <w:r>
        <w:rPr>
          <w:spacing w:val="-3"/>
        </w:rPr>
        <w:t xml:space="preserve"> </w:t>
      </w:r>
      <w:r>
        <w:t>annotations</w:t>
      </w:r>
      <w:r>
        <w:rPr>
          <w:spacing w:val="-1"/>
        </w:rPr>
        <w:t xml:space="preserve"> </w:t>
      </w:r>
      <w:r>
        <w:t>discovered</w:t>
      </w:r>
      <w:r>
        <w:rPr>
          <w:spacing w:val="-2"/>
        </w:rPr>
        <w:t xml:space="preserve"> </w:t>
      </w:r>
      <w:r>
        <w:t>in</w:t>
      </w:r>
      <w:r>
        <w:rPr>
          <w:spacing w:val="-2"/>
        </w:rPr>
        <w:t xml:space="preserve"> </w:t>
      </w:r>
      <w:r>
        <w:t>a</w:t>
      </w:r>
      <w:r>
        <w:rPr>
          <w:spacing w:val="-4"/>
        </w:rPr>
        <w:t xml:space="preserve"> </w:t>
      </w:r>
      <w:r>
        <w:t>dictionary</w:t>
      </w:r>
      <w:r>
        <w:rPr>
          <w:spacing w:val="-1"/>
        </w:rPr>
        <w:t xml:space="preserve"> </w:t>
      </w:r>
      <w:r>
        <w:t>will</w:t>
      </w:r>
      <w:r>
        <w:rPr>
          <w:spacing w:val="-2"/>
        </w:rPr>
        <w:t xml:space="preserve"> </w:t>
      </w:r>
      <w:r>
        <w:t>be</w:t>
      </w:r>
      <w:r>
        <w:rPr>
          <w:spacing w:val="-2"/>
        </w:rPr>
        <w:t xml:space="preserve"> </w:t>
      </w:r>
      <w:r>
        <w:t>treated</w:t>
      </w:r>
      <w:r>
        <w:rPr>
          <w:spacing w:val="-4"/>
        </w:rPr>
        <w:t xml:space="preserve"> </w:t>
      </w:r>
      <w:r>
        <w:t>as</w:t>
      </w:r>
      <w:r>
        <w:rPr>
          <w:spacing w:val="-4"/>
        </w:rPr>
        <w:t xml:space="preserve"> </w:t>
      </w:r>
      <w:r>
        <w:t>evidence</w:t>
      </w:r>
      <w:r>
        <w:rPr>
          <w:spacing w:val="-4"/>
        </w:rPr>
        <w:t xml:space="preserve"> </w:t>
      </w:r>
      <w:r>
        <w:t>of</w:t>
      </w:r>
      <w:r>
        <w:rPr>
          <w:spacing w:val="-1"/>
        </w:rPr>
        <w:t xml:space="preserve"> </w:t>
      </w:r>
      <w:r>
        <w:t>an intention to cheat.</w:t>
      </w:r>
    </w:p>
    <w:p w14:paraId="5CDD5963" w14:textId="77777777" w:rsidR="009641B4" w:rsidRDefault="009641B4" w:rsidP="00734C85">
      <w:pPr>
        <w:pStyle w:val="BodyText"/>
        <w:ind w:left="1134" w:hanging="709"/>
        <w:rPr>
          <w:sz w:val="24"/>
        </w:rPr>
      </w:pPr>
    </w:p>
    <w:p w14:paraId="5CDD5964" w14:textId="77777777" w:rsidR="009641B4" w:rsidRDefault="009641B4">
      <w:pPr>
        <w:pStyle w:val="BodyText"/>
        <w:rPr>
          <w:sz w:val="24"/>
        </w:rPr>
      </w:pPr>
    </w:p>
    <w:p w14:paraId="5CDD5965" w14:textId="77777777" w:rsidR="009641B4" w:rsidRDefault="009641B4">
      <w:pPr>
        <w:pStyle w:val="BodyText"/>
        <w:spacing w:before="5"/>
        <w:rPr>
          <w:sz w:val="31"/>
        </w:rPr>
      </w:pPr>
    </w:p>
    <w:p w14:paraId="5CDD5966" w14:textId="77777777" w:rsidR="009641B4" w:rsidRDefault="00191929" w:rsidP="00734C85">
      <w:pPr>
        <w:pStyle w:val="BodyText"/>
        <w:spacing w:before="1" w:line="259" w:lineRule="auto"/>
        <w:ind w:left="720" w:right="101"/>
      </w:pPr>
      <w:r>
        <w:t>Guidance: Your dictionary may be checked by the Invigilator in the examination/course test room.</w:t>
      </w:r>
      <w:r>
        <w:rPr>
          <w:spacing w:val="-1"/>
        </w:rPr>
        <w:t xml:space="preserve"> </w:t>
      </w:r>
      <w:r>
        <w:t>Dictionaries</w:t>
      </w:r>
      <w:r>
        <w:rPr>
          <w:spacing w:val="-4"/>
        </w:rPr>
        <w:t xml:space="preserve"> </w:t>
      </w:r>
      <w:r>
        <w:t>that</w:t>
      </w:r>
      <w:r>
        <w:rPr>
          <w:spacing w:val="-1"/>
        </w:rPr>
        <w:t xml:space="preserve"> </w:t>
      </w:r>
      <w:r>
        <w:t>do</w:t>
      </w:r>
      <w:r>
        <w:rPr>
          <w:spacing w:val="-2"/>
        </w:rPr>
        <w:t xml:space="preserve"> </w:t>
      </w:r>
      <w:r>
        <w:t>not</w:t>
      </w:r>
      <w:r>
        <w:rPr>
          <w:spacing w:val="-3"/>
        </w:rPr>
        <w:t xml:space="preserve"> </w:t>
      </w:r>
      <w:r>
        <w:t>comply</w:t>
      </w:r>
      <w:r>
        <w:rPr>
          <w:spacing w:val="-4"/>
        </w:rPr>
        <w:t xml:space="preserve"> </w:t>
      </w:r>
      <w:r>
        <w:t>with</w:t>
      </w:r>
      <w:r>
        <w:rPr>
          <w:spacing w:val="-4"/>
        </w:rPr>
        <w:t xml:space="preserve"> </w:t>
      </w:r>
      <w:r>
        <w:t>the</w:t>
      </w:r>
      <w:r>
        <w:rPr>
          <w:spacing w:val="-2"/>
        </w:rPr>
        <w:t xml:space="preserve"> </w:t>
      </w:r>
      <w:r>
        <w:t>above</w:t>
      </w:r>
      <w:r>
        <w:rPr>
          <w:spacing w:val="-2"/>
        </w:rPr>
        <w:t xml:space="preserve"> </w:t>
      </w:r>
      <w:r>
        <w:t>requirements</w:t>
      </w:r>
      <w:r>
        <w:rPr>
          <w:spacing w:val="-1"/>
        </w:rPr>
        <w:t xml:space="preserve"> </w:t>
      </w:r>
      <w:r>
        <w:t>will</w:t>
      </w:r>
      <w:r>
        <w:rPr>
          <w:spacing w:val="-2"/>
        </w:rPr>
        <w:t xml:space="preserve"> </w:t>
      </w:r>
      <w:r>
        <w:t>be</w:t>
      </w:r>
      <w:r>
        <w:rPr>
          <w:spacing w:val="-4"/>
        </w:rPr>
        <w:t xml:space="preserve"> </w:t>
      </w:r>
      <w:r>
        <w:t>removed</w:t>
      </w:r>
      <w:r>
        <w:rPr>
          <w:spacing w:val="-4"/>
        </w:rPr>
        <w:t xml:space="preserve"> </w:t>
      </w:r>
      <w:r>
        <w:t>from</w:t>
      </w:r>
      <w:r>
        <w:rPr>
          <w:spacing w:val="-1"/>
        </w:rPr>
        <w:t xml:space="preserve"> </w:t>
      </w:r>
      <w:r>
        <w:t>you and disciplinary proceedings started.</w:t>
      </w:r>
    </w:p>
    <w:p w14:paraId="5CDD5983" w14:textId="77777777" w:rsidR="009641B4" w:rsidRDefault="009641B4">
      <w:pPr>
        <w:pStyle w:val="BodyText"/>
        <w:spacing w:before="4"/>
        <w:rPr>
          <w:rFonts w:ascii="Calibri"/>
          <w:sz w:val="26"/>
        </w:rPr>
      </w:pPr>
    </w:p>
    <w:p w14:paraId="5CDD5984" w14:textId="77777777" w:rsidR="009641B4" w:rsidRDefault="00191929">
      <w:pPr>
        <w:pStyle w:val="Heading1"/>
        <w:numPr>
          <w:ilvl w:val="0"/>
          <w:numId w:val="8"/>
        </w:numPr>
        <w:tabs>
          <w:tab w:val="left" w:pos="461"/>
        </w:tabs>
        <w:spacing w:before="91"/>
        <w:ind w:hanging="361"/>
      </w:pPr>
      <w:bookmarkStart w:id="27" w:name="_Toc110251969"/>
      <w:r>
        <w:t>Students</w:t>
      </w:r>
      <w:r>
        <w:rPr>
          <w:spacing w:val="-8"/>
        </w:rPr>
        <w:t xml:space="preserve"> </w:t>
      </w:r>
      <w:r>
        <w:t>in</w:t>
      </w:r>
      <w:r>
        <w:rPr>
          <w:spacing w:val="-6"/>
        </w:rPr>
        <w:t xml:space="preserve"> </w:t>
      </w:r>
      <w:r>
        <w:t>breach</w:t>
      </w:r>
      <w:r>
        <w:rPr>
          <w:spacing w:val="-8"/>
        </w:rPr>
        <w:t xml:space="preserve"> </w:t>
      </w:r>
      <w:r>
        <w:t>of</w:t>
      </w:r>
      <w:r>
        <w:rPr>
          <w:spacing w:val="-5"/>
        </w:rPr>
        <w:t xml:space="preserve"> </w:t>
      </w:r>
      <w:r>
        <w:t>the</w:t>
      </w:r>
      <w:r>
        <w:rPr>
          <w:spacing w:val="-6"/>
        </w:rPr>
        <w:t xml:space="preserve"> </w:t>
      </w:r>
      <w:r>
        <w:t>Examination</w:t>
      </w:r>
      <w:r>
        <w:rPr>
          <w:spacing w:val="-6"/>
        </w:rPr>
        <w:t xml:space="preserve"> </w:t>
      </w:r>
      <w:r>
        <w:t>or</w:t>
      </w:r>
      <w:r>
        <w:rPr>
          <w:spacing w:val="-6"/>
        </w:rPr>
        <w:t xml:space="preserve"> </w:t>
      </w:r>
      <w:r>
        <w:t>Course</w:t>
      </w:r>
      <w:r>
        <w:rPr>
          <w:spacing w:val="-6"/>
        </w:rPr>
        <w:t xml:space="preserve"> </w:t>
      </w:r>
      <w:r>
        <w:t>Test</w:t>
      </w:r>
      <w:r>
        <w:rPr>
          <w:spacing w:val="-4"/>
        </w:rPr>
        <w:t xml:space="preserve"> </w:t>
      </w:r>
      <w:r>
        <w:rPr>
          <w:spacing w:val="-2"/>
        </w:rPr>
        <w:t>rules</w:t>
      </w:r>
      <w:bookmarkEnd w:id="27"/>
    </w:p>
    <w:p w14:paraId="5CDD5986" w14:textId="77777777" w:rsidR="009641B4" w:rsidRDefault="009641B4">
      <w:pPr>
        <w:pStyle w:val="BodyText"/>
        <w:spacing w:before="4"/>
        <w:rPr>
          <w:sz w:val="29"/>
        </w:rPr>
      </w:pPr>
    </w:p>
    <w:p w14:paraId="5CDD5987" w14:textId="77777777" w:rsidR="009641B4" w:rsidRDefault="00191929" w:rsidP="003C05E3">
      <w:pPr>
        <w:pStyle w:val="ListParagraph"/>
        <w:numPr>
          <w:ilvl w:val="1"/>
          <w:numId w:val="8"/>
        </w:numPr>
        <w:tabs>
          <w:tab w:val="left" w:pos="1540"/>
          <w:tab w:val="left" w:pos="1541"/>
        </w:tabs>
        <w:spacing w:line="271" w:lineRule="auto"/>
        <w:ind w:left="1134" w:right="864" w:hanging="709"/>
      </w:pPr>
      <w:r>
        <w:t>The</w:t>
      </w:r>
      <w:r w:rsidRPr="003C05E3">
        <w:t xml:space="preserve"> </w:t>
      </w:r>
      <w:r>
        <w:t>following</w:t>
      </w:r>
      <w:r w:rsidRPr="003C05E3">
        <w:t xml:space="preserve"> </w:t>
      </w:r>
      <w:r>
        <w:t>table</w:t>
      </w:r>
      <w:r w:rsidRPr="003C05E3">
        <w:t xml:space="preserve"> </w:t>
      </w:r>
      <w:r>
        <w:t>sets</w:t>
      </w:r>
      <w:r w:rsidRPr="003C05E3">
        <w:t xml:space="preserve"> </w:t>
      </w:r>
      <w:r>
        <w:t>out</w:t>
      </w:r>
      <w:r w:rsidRPr="003C05E3">
        <w:t xml:space="preserve"> </w:t>
      </w:r>
      <w:r>
        <w:t>the</w:t>
      </w:r>
      <w:r w:rsidRPr="003C05E3">
        <w:t xml:space="preserve"> </w:t>
      </w:r>
      <w:r>
        <w:t>broad</w:t>
      </w:r>
      <w:r w:rsidRPr="003C05E3">
        <w:t xml:space="preserve"> </w:t>
      </w:r>
      <w:r>
        <w:t>approach</w:t>
      </w:r>
      <w:r w:rsidRPr="003C05E3">
        <w:t xml:space="preserve"> </w:t>
      </w:r>
      <w:r>
        <w:t>that</w:t>
      </w:r>
      <w:r w:rsidRPr="003C05E3">
        <w:t xml:space="preserve"> </w:t>
      </w:r>
      <w:r>
        <w:t>the</w:t>
      </w:r>
      <w:r w:rsidRPr="003C05E3">
        <w:t xml:space="preserve"> </w:t>
      </w:r>
      <w:r>
        <w:t>College</w:t>
      </w:r>
      <w:r w:rsidRPr="003C05E3">
        <w:t xml:space="preserve"> </w:t>
      </w:r>
      <w:r>
        <w:t>will</w:t>
      </w:r>
      <w:r w:rsidRPr="003C05E3">
        <w:t xml:space="preserve"> </w:t>
      </w:r>
      <w:r>
        <w:t>follow, should a</w:t>
      </w:r>
      <w:r w:rsidRPr="003C05E3">
        <w:t xml:space="preserve"> </w:t>
      </w:r>
      <w:r>
        <w:t>student(s) be found to have breached these rules.</w:t>
      </w:r>
    </w:p>
    <w:p w14:paraId="5CDD5988" w14:textId="77777777" w:rsidR="009641B4" w:rsidRDefault="009641B4">
      <w:pPr>
        <w:spacing w:line="271" w:lineRule="auto"/>
        <w:sectPr w:rsidR="009641B4">
          <w:pgSz w:w="11910" w:h="16840"/>
          <w:pgMar w:top="1920" w:right="1320" w:bottom="280" w:left="1340" w:header="720" w:footer="720" w:gutter="0"/>
          <w:cols w:space="720"/>
        </w:sectPr>
      </w:pPr>
    </w:p>
    <w:p w14:paraId="5CDD5989" w14:textId="77777777" w:rsidR="009641B4" w:rsidRDefault="009641B4">
      <w:pPr>
        <w:pStyle w:val="BodyText"/>
        <w:rPr>
          <w:sz w:val="20"/>
        </w:rPr>
      </w:pPr>
    </w:p>
    <w:p w14:paraId="5CDD598A" w14:textId="77777777" w:rsidR="009641B4" w:rsidRDefault="009641B4">
      <w:pPr>
        <w:pStyle w:val="BodyText"/>
        <w:spacing w:before="4"/>
        <w:rPr>
          <w:sz w:val="18"/>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444"/>
      </w:tblGrid>
      <w:tr w:rsidR="009641B4" w14:paraId="5CDD598C" w14:textId="77777777" w:rsidTr="00106C6C">
        <w:trPr>
          <w:trHeight w:val="566"/>
        </w:trPr>
        <w:tc>
          <w:tcPr>
            <w:tcW w:w="8620" w:type="dxa"/>
            <w:gridSpan w:val="2"/>
            <w:shd w:val="clear" w:color="auto" w:fill="D0CECE"/>
          </w:tcPr>
          <w:p w14:paraId="5CDD598B" w14:textId="77777777" w:rsidR="009641B4" w:rsidRDefault="00191929">
            <w:pPr>
              <w:pStyle w:val="TableParagraph"/>
              <w:spacing w:before="183"/>
              <w:ind w:left="105"/>
            </w:pPr>
            <w:r>
              <w:t>Classification</w:t>
            </w:r>
            <w:r>
              <w:rPr>
                <w:spacing w:val="-6"/>
              </w:rPr>
              <w:t xml:space="preserve"> </w:t>
            </w:r>
            <w:r>
              <w:t>of</w:t>
            </w:r>
            <w:r>
              <w:rPr>
                <w:spacing w:val="-5"/>
              </w:rPr>
              <w:t xml:space="preserve"> </w:t>
            </w:r>
            <w:r>
              <w:t>offence</w:t>
            </w:r>
            <w:r>
              <w:rPr>
                <w:spacing w:val="-5"/>
              </w:rPr>
              <w:t xml:space="preserve"> </w:t>
            </w:r>
            <w:r>
              <w:t>level</w:t>
            </w:r>
            <w:r>
              <w:rPr>
                <w:spacing w:val="-5"/>
              </w:rPr>
              <w:t xml:space="preserve"> </w:t>
            </w:r>
            <w:r>
              <w:t>to</w:t>
            </w:r>
            <w:r>
              <w:rPr>
                <w:spacing w:val="-5"/>
              </w:rPr>
              <w:t xml:space="preserve"> </w:t>
            </w:r>
            <w:r>
              <w:t>give</w:t>
            </w:r>
            <w:r>
              <w:rPr>
                <w:spacing w:val="-7"/>
              </w:rPr>
              <w:t xml:space="preserve"> </w:t>
            </w:r>
            <w:r>
              <w:t>penalty</w:t>
            </w:r>
            <w:r>
              <w:rPr>
                <w:spacing w:val="-6"/>
              </w:rPr>
              <w:t xml:space="preserve"> </w:t>
            </w:r>
            <w:r>
              <w:t>starting</w:t>
            </w:r>
            <w:r>
              <w:rPr>
                <w:spacing w:val="-5"/>
              </w:rPr>
              <w:t xml:space="preserve"> </w:t>
            </w:r>
            <w:r>
              <w:rPr>
                <w:spacing w:val="-2"/>
              </w:rPr>
              <w:t>point</w:t>
            </w:r>
          </w:p>
        </w:tc>
      </w:tr>
      <w:tr w:rsidR="009641B4" w14:paraId="5CDD599D" w14:textId="77777777" w:rsidTr="00106C6C">
        <w:trPr>
          <w:trHeight w:val="6602"/>
        </w:trPr>
        <w:tc>
          <w:tcPr>
            <w:tcW w:w="4176" w:type="dxa"/>
          </w:tcPr>
          <w:p w14:paraId="5CDD598D" w14:textId="77777777" w:rsidR="009641B4" w:rsidRDefault="00191929">
            <w:pPr>
              <w:pStyle w:val="TableParagraph"/>
              <w:spacing w:before="55"/>
              <w:ind w:left="105"/>
            </w:pPr>
            <w:r>
              <w:t>Indicative</w:t>
            </w:r>
            <w:r>
              <w:rPr>
                <w:spacing w:val="-5"/>
              </w:rPr>
              <w:t xml:space="preserve"> </w:t>
            </w:r>
            <w:r>
              <w:t>elements</w:t>
            </w:r>
            <w:r>
              <w:rPr>
                <w:spacing w:val="-6"/>
              </w:rPr>
              <w:t xml:space="preserve"> </w:t>
            </w:r>
            <w:r>
              <w:t>of</w:t>
            </w:r>
            <w:r>
              <w:rPr>
                <w:spacing w:val="-6"/>
              </w:rPr>
              <w:t xml:space="preserve"> </w:t>
            </w:r>
            <w:r>
              <w:t>a</w:t>
            </w:r>
            <w:r>
              <w:rPr>
                <w:spacing w:val="-4"/>
              </w:rPr>
              <w:t xml:space="preserve"> </w:t>
            </w:r>
            <w:r>
              <w:t>low-level</w:t>
            </w:r>
            <w:r>
              <w:rPr>
                <w:spacing w:val="-4"/>
              </w:rPr>
              <w:t xml:space="preserve"> </w:t>
            </w:r>
            <w:r>
              <w:rPr>
                <w:spacing w:val="-2"/>
              </w:rPr>
              <w:t>offence</w:t>
            </w:r>
          </w:p>
        </w:tc>
        <w:tc>
          <w:tcPr>
            <w:tcW w:w="4443" w:type="dxa"/>
          </w:tcPr>
          <w:p w14:paraId="5CDD598E" w14:textId="77777777" w:rsidR="009641B4" w:rsidRDefault="00191929">
            <w:pPr>
              <w:pStyle w:val="TableParagraph"/>
              <w:spacing w:before="51" w:line="254" w:lineRule="auto"/>
              <w:ind w:left="105"/>
              <w:rPr>
                <w:sz w:val="18"/>
              </w:rPr>
            </w:pPr>
            <w:r>
              <w:rPr>
                <w:sz w:val="18"/>
              </w:rPr>
              <w:t>Your</w:t>
            </w:r>
            <w:r>
              <w:rPr>
                <w:spacing w:val="-5"/>
                <w:sz w:val="18"/>
              </w:rPr>
              <w:t xml:space="preserve"> </w:t>
            </w:r>
            <w:r>
              <w:rPr>
                <w:sz w:val="18"/>
              </w:rPr>
              <w:t>experience</w:t>
            </w:r>
            <w:r>
              <w:rPr>
                <w:spacing w:val="-5"/>
                <w:sz w:val="18"/>
              </w:rPr>
              <w:t xml:space="preserve"> </w:t>
            </w:r>
            <w:r>
              <w:rPr>
                <w:sz w:val="18"/>
              </w:rPr>
              <w:t>as</w:t>
            </w:r>
            <w:r>
              <w:rPr>
                <w:spacing w:val="-4"/>
                <w:sz w:val="18"/>
              </w:rPr>
              <w:t xml:space="preserve"> </w:t>
            </w:r>
            <w:r>
              <w:rPr>
                <w:sz w:val="18"/>
              </w:rPr>
              <w:t>a</w:t>
            </w:r>
            <w:r>
              <w:rPr>
                <w:spacing w:val="-7"/>
                <w:sz w:val="18"/>
              </w:rPr>
              <w:t xml:space="preserve"> </w:t>
            </w:r>
            <w:r>
              <w:rPr>
                <w:sz w:val="18"/>
              </w:rPr>
              <w:t>student,</w:t>
            </w:r>
            <w:r>
              <w:rPr>
                <w:spacing w:val="-8"/>
                <w:sz w:val="18"/>
              </w:rPr>
              <w:t xml:space="preserve"> </w:t>
            </w:r>
            <w:r>
              <w:rPr>
                <w:sz w:val="18"/>
              </w:rPr>
              <w:t>which</w:t>
            </w:r>
            <w:r>
              <w:rPr>
                <w:spacing w:val="-5"/>
                <w:sz w:val="18"/>
              </w:rPr>
              <w:t xml:space="preserve"> </w:t>
            </w:r>
            <w:r>
              <w:rPr>
                <w:sz w:val="18"/>
              </w:rPr>
              <w:t>relates</w:t>
            </w:r>
            <w:r>
              <w:rPr>
                <w:spacing w:val="-6"/>
                <w:sz w:val="18"/>
              </w:rPr>
              <w:t xml:space="preserve"> </w:t>
            </w:r>
            <w:r>
              <w:rPr>
                <w:sz w:val="18"/>
              </w:rPr>
              <w:t>to</w:t>
            </w:r>
            <w:r>
              <w:rPr>
                <w:spacing w:val="-5"/>
                <w:sz w:val="18"/>
              </w:rPr>
              <w:t xml:space="preserve"> </w:t>
            </w:r>
            <w:r>
              <w:rPr>
                <w:sz w:val="18"/>
              </w:rPr>
              <w:t>the expectation that you should be aware of the seriousness of your actions:</w:t>
            </w:r>
          </w:p>
          <w:p w14:paraId="5CDD598F" w14:textId="77777777" w:rsidR="009641B4" w:rsidRDefault="00191929">
            <w:pPr>
              <w:pStyle w:val="TableParagraph"/>
              <w:spacing w:before="129" w:line="324" w:lineRule="auto"/>
              <w:ind w:left="105"/>
              <w:rPr>
                <w:sz w:val="18"/>
              </w:rPr>
            </w:pPr>
            <w:r>
              <w:rPr>
                <w:sz w:val="18"/>
              </w:rPr>
              <w:t>You</w:t>
            </w:r>
            <w:r>
              <w:rPr>
                <w:spacing w:val="-4"/>
                <w:sz w:val="18"/>
              </w:rPr>
              <w:t xml:space="preserve"> </w:t>
            </w:r>
            <w:r>
              <w:rPr>
                <w:sz w:val="18"/>
              </w:rPr>
              <w:t>are</w:t>
            </w:r>
            <w:r>
              <w:rPr>
                <w:spacing w:val="-6"/>
                <w:sz w:val="18"/>
              </w:rPr>
              <w:t xml:space="preserve"> </w:t>
            </w:r>
            <w:r>
              <w:rPr>
                <w:sz w:val="18"/>
              </w:rPr>
              <w:t>a</w:t>
            </w:r>
            <w:r>
              <w:rPr>
                <w:spacing w:val="-4"/>
                <w:sz w:val="18"/>
              </w:rPr>
              <w:t xml:space="preserve"> </w:t>
            </w:r>
            <w:r>
              <w:rPr>
                <w:sz w:val="18"/>
              </w:rPr>
              <w:t>student</w:t>
            </w:r>
            <w:r>
              <w:rPr>
                <w:spacing w:val="-4"/>
                <w:sz w:val="18"/>
              </w:rPr>
              <w:t xml:space="preserve"> </w:t>
            </w:r>
            <w:r>
              <w:rPr>
                <w:sz w:val="18"/>
              </w:rPr>
              <w:t>in</w:t>
            </w:r>
            <w:r>
              <w:rPr>
                <w:spacing w:val="-4"/>
                <w:sz w:val="18"/>
              </w:rPr>
              <w:t xml:space="preserve"> </w:t>
            </w:r>
            <w:r>
              <w:rPr>
                <w:sz w:val="18"/>
              </w:rPr>
              <w:t>your</w:t>
            </w:r>
            <w:r>
              <w:rPr>
                <w:spacing w:val="-4"/>
                <w:sz w:val="18"/>
              </w:rPr>
              <w:t xml:space="preserve"> </w:t>
            </w:r>
            <w:r>
              <w:rPr>
                <w:sz w:val="18"/>
              </w:rPr>
              <w:t>first</w:t>
            </w:r>
            <w:r>
              <w:rPr>
                <w:spacing w:val="-6"/>
                <w:sz w:val="18"/>
              </w:rPr>
              <w:t xml:space="preserve"> </w:t>
            </w:r>
            <w:r>
              <w:rPr>
                <w:sz w:val="18"/>
              </w:rPr>
              <w:t>semester</w:t>
            </w:r>
            <w:r>
              <w:rPr>
                <w:spacing w:val="-4"/>
                <w:sz w:val="18"/>
              </w:rPr>
              <w:t xml:space="preserve"> </w:t>
            </w:r>
            <w:r>
              <w:rPr>
                <w:sz w:val="18"/>
              </w:rPr>
              <w:t>of</w:t>
            </w:r>
            <w:r>
              <w:rPr>
                <w:spacing w:val="-6"/>
                <w:sz w:val="18"/>
              </w:rPr>
              <w:t xml:space="preserve"> </w:t>
            </w:r>
            <w:r>
              <w:rPr>
                <w:sz w:val="18"/>
              </w:rPr>
              <w:t>a</w:t>
            </w:r>
            <w:r>
              <w:rPr>
                <w:spacing w:val="-4"/>
                <w:sz w:val="18"/>
              </w:rPr>
              <w:t xml:space="preserve"> </w:t>
            </w:r>
            <w:r>
              <w:rPr>
                <w:sz w:val="18"/>
              </w:rPr>
              <w:t>higher education course in the UK</w:t>
            </w:r>
          </w:p>
          <w:p w14:paraId="5CDD5990" w14:textId="77777777" w:rsidR="009641B4" w:rsidRDefault="00191929">
            <w:pPr>
              <w:pStyle w:val="TableParagraph"/>
              <w:spacing w:before="94" w:line="324" w:lineRule="auto"/>
              <w:ind w:left="105"/>
              <w:rPr>
                <w:sz w:val="18"/>
              </w:rPr>
            </w:pPr>
            <w:r>
              <w:rPr>
                <w:sz w:val="18"/>
              </w:rPr>
              <w:t>There</w:t>
            </w:r>
            <w:r>
              <w:rPr>
                <w:spacing w:val="-8"/>
                <w:sz w:val="18"/>
              </w:rPr>
              <w:t xml:space="preserve"> </w:t>
            </w:r>
            <w:r>
              <w:rPr>
                <w:sz w:val="18"/>
              </w:rPr>
              <w:t>are</w:t>
            </w:r>
            <w:r>
              <w:rPr>
                <w:spacing w:val="-6"/>
                <w:sz w:val="18"/>
              </w:rPr>
              <w:t xml:space="preserve"> </w:t>
            </w:r>
            <w:r>
              <w:rPr>
                <w:sz w:val="18"/>
              </w:rPr>
              <w:t>significant</w:t>
            </w:r>
            <w:r>
              <w:rPr>
                <w:spacing w:val="-8"/>
                <w:sz w:val="18"/>
              </w:rPr>
              <w:t xml:space="preserve"> </w:t>
            </w:r>
            <w:r>
              <w:rPr>
                <w:sz w:val="18"/>
              </w:rPr>
              <w:t>cultural</w:t>
            </w:r>
            <w:r>
              <w:rPr>
                <w:spacing w:val="-6"/>
                <w:sz w:val="18"/>
              </w:rPr>
              <w:t xml:space="preserve"> </w:t>
            </w:r>
            <w:r>
              <w:rPr>
                <w:sz w:val="18"/>
              </w:rPr>
              <w:t>considerations</w:t>
            </w:r>
            <w:r>
              <w:rPr>
                <w:spacing w:val="-6"/>
                <w:sz w:val="18"/>
              </w:rPr>
              <w:t xml:space="preserve"> </w:t>
            </w:r>
            <w:r>
              <w:rPr>
                <w:sz w:val="18"/>
              </w:rPr>
              <w:t>and/or extenuating circumstances</w:t>
            </w:r>
          </w:p>
          <w:p w14:paraId="5CDD5991" w14:textId="77777777" w:rsidR="009641B4" w:rsidRDefault="00191929">
            <w:pPr>
              <w:pStyle w:val="TableParagraph"/>
              <w:spacing w:before="92"/>
              <w:ind w:left="105"/>
              <w:rPr>
                <w:sz w:val="18"/>
              </w:rPr>
            </w:pPr>
            <w:r>
              <w:rPr>
                <w:sz w:val="18"/>
              </w:rPr>
              <w:t>You</w:t>
            </w:r>
            <w:r>
              <w:rPr>
                <w:spacing w:val="-2"/>
                <w:sz w:val="18"/>
              </w:rPr>
              <w:t xml:space="preserve"> </w:t>
            </w:r>
            <w:r>
              <w:rPr>
                <w:sz w:val="18"/>
              </w:rPr>
              <w:t>have</w:t>
            </w:r>
            <w:r>
              <w:rPr>
                <w:spacing w:val="-4"/>
                <w:sz w:val="18"/>
              </w:rPr>
              <w:t xml:space="preserve"> </w:t>
            </w:r>
            <w:r>
              <w:rPr>
                <w:sz w:val="18"/>
              </w:rPr>
              <w:t>no</w:t>
            </w:r>
            <w:r>
              <w:rPr>
                <w:spacing w:val="-2"/>
                <w:sz w:val="18"/>
              </w:rPr>
              <w:t xml:space="preserve"> </w:t>
            </w:r>
            <w:r>
              <w:rPr>
                <w:sz w:val="18"/>
              </w:rPr>
              <w:t>previous</w:t>
            </w:r>
            <w:r>
              <w:rPr>
                <w:spacing w:val="-4"/>
                <w:sz w:val="18"/>
              </w:rPr>
              <w:t xml:space="preserve"> </w:t>
            </w:r>
            <w:r>
              <w:rPr>
                <w:sz w:val="18"/>
              </w:rPr>
              <w:t>disciplinary</w:t>
            </w:r>
            <w:r>
              <w:rPr>
                <w:spacing w:val="-1"/>
                <w:sz w:val="18"/>
              </w:rPr>
              <w:t xml:space="preserve"> </w:t>
            </w:r>
            <w:r>
              <w:rPr>
                <w:sz w:val="18"/>
              </w:rPr>
              <w:t>record</w:t>
            </w:r>
            <w:r>
              <w:rPr>
                <w:spacing w:val="-4"/>
                <w:sz w:val="18"/>
              </w:rPr>
              <w:t xml:space="preserve"> </w:t>
            </w:r>
            <w:r>
              <w:rPr>
                <w:sz w:val="18"/>
              </w:rPr>
              <w:t>of</w:t>
            </w:r>
            <w:r>
              <w:rPr>
                <w:spacing w:val="-3"/>
                <w:sz w:val="18"/>
              </w:rPr>
              <w:t xml:space="preserve"> </w:t>
            </w:r>
            <w:r>
              <w:rPr>
                <w:spacing w:val="-2"/>
                <w:sz w:val="18"/>
              </w:rPr>
              <w:t>cheating</w:t>
            </w:r>
          </w:p>
          <w:p w14:paraId="5CDD5992" w14:textId="77777777" w:rsidR="009641B4" w:rsidRDefault="009641B4">
            <w:pPr>
              <w:pStyle w:val="TableParagraph"/>
              <w:rPr>
                <w:sz w:val="20"/>
              </w:rPr>
            </w:pPr>
          </w:p>
          <w:p w14:paraId="5CDD5993" w14:textId="77777777" w:rsidR="009641B4" w:rsidRDefault="009641B4">
            <w:pPr>
              <w:pStyle w:val="TableParagraph"/>
              <w:spacing w:before="1"/>
              <w:rPr>
                <w:sz w:val="26"/>
              </w:rPr>
            </w:pPr>
          </w:p>
          <w:p w14:paraId="5CDD5994" w14:textId="77777777" w:rsidR="009641B4" w:rsidRDefault="00191929">
            <w:pPr>
              <w:pStyle w:val="TableParagraph"/>
              <w:spacing w:line="403" w:lineRule="auto"/>
              <w:ind w:left="105" w:right="1460"/>
              <w:rPr>
                <w:sz w:val="18"/>
              </w:rPr>
            </w:pPr>
            <w:r>
              <w:rPr>
                <w:sz w:val="18"/>
              </w:rPr>
              <w:t>Type</w:t>
            </w:r>
            <w:r>
              <w:rPr>
                <w:spacing w:val="-13"/>
                <w:sz w:val="18"/>
              </w:rPr>
              <w:t xml:space="preserve"> </w:t>
            </w:r>
            <w:r>
              <w:rPr>
                <w:sz w:val="18"/>
              </w:rPr>
              <w:t>of</w:t>
            </w:r>
            <w:r>
              <w:rPr>
                <w:spacing w:val="-12"/>
                <w:sz w:val="18"/>
              </w:rPr>
              <w:t xml:space="preserve"> </w:t>
            </w:r>
            <w:r>
              <w:rPr>
                <w:sz w:val="18"/>
              </w:rPr>
              <w:t>Breach:</w:t>
            </w:r>
            <w:r>
              <w:rPr>
                <w:spacing w:val="-13"/>
                <w:sz w:val="18"/>
              </w:rPr>
              <w:t xml:space="preserve"> </w:t>
            </w:r>
            <w:r>
              <w:rPr>
                <w:sz w:val="18"/>
              </w:rPr>
              <w:t xml:space="preserve">Considered </w:t>
            </w:r>
            <w:r>
              <w:rPr>
                <w:spacing w:val="-2"/>
                <w:sz w:val="18"/>
              </w:rPr>
              <w:t>technical</w:t>
            </w:r>
          </w:p>
          <w:p w14:paraId="5CDD5995" w14:textId="77777777" w:rsidR="009641B4" w:rsidRDefault="009641B4">
            <w:pPr>
              <w:pStyle w:val="TableParagraph"/>
              <w:rPr>
                <w:sz w:val="20"/>
              </w:rPr>
            </w:pPr>
          </w:p>
          <w:p w14:paraId="5CDD5996" w14:textId="77777777" w:rsidR="009641B4" w:rsidRDefault="00191929">
            <w:pPr>
              <w:pStyle w:val="TableParagraph"/>
              <w:spacing w:before="162"/>
              <w:ind w:left="105"/>
              <w:rPr>
                <w:sz w:val="18"/>
              </w:rPr>
            </w:pPr>
            <w:r>
              <w:rPr>
                <w:sz w:val="18"/>
              </w:rPr>
              <w:t xml:space="preserve">Your </w:t>
            </w:r>
            <w:r>
              <w:rPr>
                <w:spacing w:val="-2"/>
                <w:sz w:val="18"/>
              </w:rPr>
              <w:t>intentions:</w:t>
            </w:r>
          </w:p>
          <w:p w14:paraId="5CDD5997" w14:textId="77777777" w:rsidR="009641B4" w:rsidRDefault="009641B4">
            <w:pPr>
              <w:pStyle w:val="TableParagraph"/>
              <w:spacing w:before="9"/>
              <w:rPr>
                <w:sz w:val="15"/>
              </w:rPr>
            </w:pPr>
          </w:p>
          <w:p w14:paraId="5CDD5998" w14:textId="77777777" w:rsidR="009641B4" w:rsidRDefault="00191929">
            <w:pPr>
              <w:pStyle w:val="TableParagraph"/>
              <w:spacing w:before="1"/>
              <w:ind w:left="105"/>
              <w:rPr>
                <w:sz w:val="18"/>
              </w:rPr>
            </w:pPr>
            <w:r>
              <w:rPr>
                <w:sz w:val="18"/>
              </w:rPr>
              <w:t>Breach</w:t>
            </w:r>
            <w:r>
              <w:rPr>
                <w:spacing w:val="-4"/>
                <w:sz w:val="18"/>
              </w:rPr>
              <w:t xml:space="preserve"> </w:t>
            </w:r>
            <w:r>
              <w:rPr>
                <w:sz w:val="18"/>
              </w:rPr>
              <w:t>without</w:t>
            </w:r>
            <w:r>
              <w:rPr>
                <w:spacing w:val="-2"/>
                <w:sz w:val="18"/>
              </w:rPr>
              <w:t xml:space="preserve"> </w:t>
            </w:r>
            <w:r>
              <w:rPr>
                <w:sz w:val="18"/>
              </w:rPr>
              <w:t>genuine</w:t>
            </w:r>
            <w:r>
              <w:rPr>
                <w:spacing w:val="-4"/>
                <w:sz w:val="18"/>
              </w:rPr>
              <w:t xml:space="preserve"> </w:t>
            </w:r>
            <w:r>
              <w:rPr>
                <w:sz w:val="18"/>
              </w:rPr>
              <w:t>intention</w:t>
            </w:r>
            <w:r>
              <w:rPr>
                <w:spacing w:val="-2"/>
                <w:sz w:val="18"/>
              </w:rPr>
              <w:t xml:space="preserve"> </w:t>
            </w:r>
            <w:r>
              <w:rPr>
                <w:sz w:val="18"/>
              </w:rPr>
              <w:t>to</w:t>
            </w:r>
            <w:r>
              <w:rPr>
                <w:spacing w:val="-4"/>
                <w:sz w:val="18"/>
              </w:rPr>
              <w:t xml:space="preserve"> </w:t>
            </w:r>
            <w:r>
              <w:rPr>
                <w:sz w:val="18"/>
              </w:rPr>
              <w:t>gain</w:t>
            </w:r>
            <w:r>
              <w:rPr>
                <w:spacing w:val="-2"/>
                <w:sz w:val="18"/>
              </w:rPr>
              <w:t xml:space="preserve"> advantage</w:t>
            </w:r>
          </w:p>
          <w:p w14:paraId="5CDD5999" w14:textId="77777777" w:rsidR="009641B4" w:rsidRDefault="00191929">
            <w:pPr>
              <w:pStyle w:val="TableParagraph"/>
              <w:spacing w:before="141" w:line="252" w:lineRule="auto"/>
              <w:ind w:left="105"/>
              <w:rPr>
                <w:sz w:val="18"/>
              </w:rPr>
            </w:pPr>
            <w:r>
              <w:rPr>
                <w:sz w:val="18"/>
              </w:rPr>
              <w:t>The degree to which you have actually gained advantage</w:t>
            </w:r>
            <w:r>
              <w:rPr>
                <w:spacing w:val="-6"/>
                <w:sz w:val="18"/>
              </w:rPr>
              <w:t xml:space="preserve"> </w:t>
            </w:r>
            <w:r>
              <w:rPr>
                <w:sz w:val="18"/>
              </w:rPr>
              <w:t>is</w:t>
            </w:r>
            <w:r>
              <w:rPr>
                <w:spacing w:val="-5"/>
                <w:sz w:val="18"/>
              </w:rPr>
              <w:t xml:space="preserve"> </w:t>
            </w:r>
            <w:r>
              <w:rPr>
                <w:sz w:val="18"/>
              </w:rPr>
              <w:t>irrelevant</w:t>
            </w:r>
            <w:r>
              <w:rPr>
                <w:spacing w:val="-7"/>
                <w:sz w:val="18"/>
              </w:rPr>
              <w:t xml:space="preserve"> </w:t>
            </w:r>
            <w:r>
              <w:rPr>
                <w:sz w:val="18"/>
              </w:rPr>
              <w:t>to</w:t>
            </w:r>
            <w:r>
              <w:rPr>
                <w:spacing w:val="-6"/>
                <w:sz w:val="18"/>
              </w:rPr>
              <w:t xml:space="preserve"> </w:t>
            </w:r>
            <w:r>
              <w:rPr>
                <w:sz w:val="18"/>
              </w:rPr>
              <w:t>the</w:t>
            </w:r>
            <w:r>
              <w:rPr>
                <w:spacing w:val="-7"/>
                <w:sz w:val="18"/>
              </w:rPr>
              <w:t xml:space="preserve"> </w:t>
            </w:r>
            <w:r>
              <w:rPr>
                <w:sz w:val="18"/>
              </w:rPr>
              <w:t>evaluation</w:t>
            </w:r>
            <w:r>
              <w:rPr>
                <w:spacing w:val="-6"/>
                <w:sz w:val="18"/>
              </w:rPr>
              <w:t xml:space="preserve"> </w:t>
            </w:r>
            <w:r>
              <w:rPr>
                <w:sz w:val="18"/>
              </w:rPr>
              <w:t>of</w:t>
            </w:r>
            <w:r>
              <w:rPr>
                <w:spacing w:val="-6"/>
                <w:sz w:val="18"/>
              </w:rPr>
              <w:t xml:space="preserve"> </w:t>
            </w:r>
            <w:r>
              <w:rPr>
                <w:sz w:val="18"/>
              </w:rPr>
              <w:t>your intentions or the type of breach.</w:t>
            </w:r>
          </w:p>
          <w:p w14:paraId="5CDD599A" w14:textId="77777777" w:rsidR="009641B4" w:rsidRDefault="009641B4">
            <w:pPr>
              <w:pStyle w:val="TableParagraph"/>
              <w:rPr>
                <w:sz w:val="20"/>
              </w:rPr>
            </w:pPr>
          </w:p>
          <w:p w14:paraId="5CDD599B" w14:textId="77777777" w:rsidR="009641B4" w:rsidRDefault="009641B4">
            <w:pPr>
              <w:pStyle w:val="TableParagraph"/>
              <w:spacing w:before="8"/>
              <w:rPr>
                <w:sz w:val="24"/>
              </w:rPr>
            </w:pPr>
          </w:p>
          <w:p w14:paraId="5CDD599C" w14:textId="77777777" w:rsidR="009641B4" w:rsidRDefault="00191929">
            <w:pPr>
              <w:pStyle w:val="TableParagraph"/>
              <w:spacing w:line="261" w:lineRule="auto"/>
              <w:ind w:left="105"/>
              <w:rPr>
                <w:i/>
                <w:sz w:val="18"/>
              </w:rPr>
            </w:pPr>
            <w:r>
              <w:rPr>
                <w:sz w:val="18"/>
              </w:rPr>
              <w:t>Examples:</w:t>
            </w:r>
            <w:r>
              <w:rPr>
                <w:spacing w:val="-5"/>
                <w:sz w:val="18"/>
              </w:rPr>
              <w:t xml:space="preserve"> </w:t>
            </w:r>
            <w:r>
              <w:rPr>
                <w:i/>
                <w:color w:val="282828"/>
                <w:sz w:val="18"/>
              </w:rPr>
              <w:t>Turning</w:t>
            </w:r>
            <w:r>
              <w:rPr>
                <w:i/>
                <w:color w:val="282828"/>
                <w:spacing w:val="-6"/>
                <w:sz w:val="18"/>
              </w:rPr>
              <w:t xml:space="preserve"> </w:t>
            </w:r>
            <w:r>
              <w:rPr>
                <w:i/>
                <w:color w:val="282828"/>
                <w:sz w:val="18"/>
              </w:rPr>
              <w:t>over</w:t>
            </w:r>
            <w:r>
              <w:rPr>
                <w:i/>
                <w:color w:val="282828"/>
                <w:spacing w:val="-6"/>
                <w:sz w:val="18"/>
              </w:rPr>
              <w:t xml:space="preserve"> </w:t>
            </w:r>
            <w:r>
              <w:rPr>
                <w:i/>
                <w:color w:val="282828"/>
                <w:sz w:val="18"/>
              </w:rPr>
              <w:t>the</w:t>
            </w:r>
            <w:r>
              <w:rPr>
                <w:i/>
                <w:color w:val="282828"/>
                <w:spacing w:val="-6"/>
                <w:sz w:val="18"/>
              </w:rPr>
              <w:t xml:space="preserve"> </w:t>
            </w:r>
            <w:r>
              <w:rPr>
                <w:i/>
                <w:color w:val="282828"/>
                <w:sz w:val="18"/>
              </w:rPr>
              <w:t>question</w:t>
            </w:r>
            <w:r>
              <w:rPr>
                <w:i/>
                <w:color w:val="282828"/>
                <w:spacing w:val="-6"/>
                <w:sz w:val="18"/>
              </w:rPr>
              <w:t xml:space="preserve"> </w:t>
            </w:r>
            <w:r>
              <w:rPr>
                <w:i/>
                <w:color w:val="282828"/>
                <w:sz w:val="18"/>
              </w:rPr>
              <w:t>paper</w:t>
            </w:r>
            <w:r>
              <w:rPr>
                <w:i/>
                <w:color w:val="282828"/>
                <w:spacing w:val="-8"/>
                <w:sz w:val="18"/>
              </w:rPr>
              <w:t xml:space="preserve"> </w:t>
            </w:r>
            <w:r>
              <w:rPr>
                <w:i/>
                <w:color w:val="282828"/>
                <w:sz w:val="18"/>
              </w:rPr>
              <w:t>or</w:t>
            </w:r>
            <w:r>
              <w:rPr>
                <w:i/>
                <w:color w:val="282828"/>
                <w:spacing w:val="-6"/>
                <w:sz w:val="18"/>
              </w:rPr>
              <w:t xml:space="preserve"> </w:t>
            </w:r>
            <w:r>
              <w:rPr>
                <w:i/>
                <w:color w:val="282828"/>
                <w:sz w:val="18"/>
              </w:rPr>
              <w:t>writing before the examination starts will usually be considered a low-level breach.</w:t>
            </w:r>
          </w:p>
        </w:tc>
      </w:tr>
    </w:tbl>
    <w:p w14:paraId="5CDD599E" w14:textId="77777777" w:rsidR="009641B4" w:rsidRDefault="009641B4">
      <w:pPr>
        <w:spacing w:line="261" w:lineRule="auto"/>
        <w:rPr>
          <w:sz w:val="18"/>
        </w:rPr>
        <w:sectPr w:rsidR="009641B4">
          <w:pgSz w:w="11910" w:h="16840"/>
          <w:pgMar w:top="1920" w:right="1320" w:bottom="280" w:left="1340" w:header="720" w:footer="720" w:gutter="0"/>
          <w:cols w:space="720"/>
        </w:sectPr>
      </w:pPr>
    </w:p>
    <w:p w14:paraId="5CDD599F" w14:textId="77777777" w:rsidR="009641B4" w:rsidRDefault="009641B4">
      <w:pPr>
        <w:pStyle w:val="BodyText"/>
        <w:rPr>
          <w:sz w:val="20"/>
        </w:rPr>
      </w:pPr>
    </w:p>
    <w:p w14:paraId="5CDD59A0" w14:textId="77777777" w:rsidR="009641B4" w:rsidRDefault="009641B4">
      <w:pPr>
        <w:pStyle w:val="BodyText"/>
        <w:rPr>
          <w:sz w:val="20"/>
        </w:rPr>
      </w:pPr>
    </w:p>
    <w:p w14:paraId="5CDD59A1" w14:textId="77777777" w:rsidR="009641B4" w:rsidRDefault="009641B4">
      <w:pPr>
        <w:pStyle w:val="BodyText"/>
        <w:rPr>
          <w:sz w:val="20"/>
        </w:rPr>
      </w:pPr>
    </w:p>
    <w:p w14:paraId="5CDD59A2" w14:textId="77777777" w:rsidR="009641B4" w:rsidRDefault="009641B4">
      <w:pPr>
        <w:pStyle w:val="BodyText"/>
        <w:rPr>
          <w:sz w:val="29"/>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6"/>
        <w:gridCol w:w="4450"/>
      </w:tblGrid>
      <w:tr w:rsidR="009641B4" w14:paraId="5CDD59AF" w14:textId="77777777" w:rsidTr="00106C6C">
        <w:trPr>
          <w:trHeight w:val="5779"/>
        </w:trPr>
        <w:tc>
          <w:tcPr>
            <w:tcW w:w="4186" w:type="dxa"/>
            <w:tcBorders>
              <w:top w:val="nil"/>
            </w:tcBorders>
          </w:tcPr>
          <w:p w14:paraId="5CDD59A3" w14:textId="77777777" w:rsidR="009641B4" w:rsidRDefault="00191929">
            <w:pPr>
              <w:pStyle w:val="TableParagraph"/>
              <w:spacing w:before="14" w:line="259" w:lineRule="auto"/>
              <w:ind w:left="55" w:right="104"/>
            </w:pPr>
            <w:r>
              <w:t>Indicative</w:t>
            </w:r>
            <w:r>
              <w:rPr>
                <w:spacing w:val="-8"/>
              </w:rPr>
              <w:t xml:space="preserve"> </w:t>
            </w:r>
            <w:r>
              <w:t>elements</w:t>
            </w:r>
            <w:r>
              <w:rPr>
                <w:spacing w:val="-9"/>
              </w:rPr>
              <w:t xml:space="preserve"> </w:t>
            </w:r>
            <w:r>
              <w:t>of</w:t>
            </w:r>
            <w:r>
              <w:rPr>
                <w:spacing w:val="-8"/>
              </w:rPr>
              <w:t xml:space="preserve"> </w:t>
            </w:r>
            <w:r>
              <w:t>a</w:t>
            </w:r>
            <w:r>
              <w:rPr>
                <w:spacing w:val="-9"/>
              </w:rPr>
              <w:t xml:space="preserve"> </w:t>
            </w:r>
            <w:r>
              <w:t xml:space="preserve">medium-level </w:t>
            </w:r>
            <w:r>
              <w:rPr>
                <w:spacing w:val="-2"/>
              </w:rPr>
              <w:t>offence</w:t>
            </w:r>
          </w:p>
        </w:tc>
        <w:tc>
          <w:tcPr>
            <w:tcW w:w="4450" w:type="dxa"/>
            <w:tcBorders>
              <w:top w:val="nil"/>
            </w:tcBorders>
          </w:tcPr>
          <w:p w14:paraId="5CDD59A4" w14:textId="77777777" w:rsidR="009641B4" w:rsidRDefault="00191929">
            <w:pPr>
              <w:pStyle w:val="TableParagraph"/>
              <w:spacing w:before="13" w:line="216" w:lineRule="auto"/>
              <w:ind w:left="55"/>
              <w:rPr>
                <w:sz w:val="18"/>
              </w:rPr>
            </w:pPr>
            <w:r>
              <w:rPr>
                <w:sz w:val="18"/>
              </w:rPr>
              <w:t>Your</w:t>
            </w:r>
            <w:r>
              <w:rPr>
                <w:spacing w:val="-5"/>
                <w:sz w:val="18"/>
              </w:rPr>
              <w:t xml:space="preserve"> </w:t>
            </w:r>
            <w:r>
              <w:rPr>
                <w:sz w:val="18"/>
              </w:rPr>
              <w:t>experience</w:t>
            </w:r>
            <w:r>
              <w:rPr>
                <w:spacing w:val="-5"/>
                <w:sz w:val="18"/>
              </w:rPr>
              <w:t xml:space="preserve"> </w:t>
            </w:r>
            <w:r>
              <w:rPr>
                <w:sz w:val="18"/>
              </w:rPr>
              <w:t>as</w:t>
            </w:r>
            <w:r>
              <w:rPr>
                <w:spacing w:val="-4"/>
                <w:sz w:val="18"/>
              </w:rPr>
              <w:t xml:space="preserve"> </w:t>
            </w:r>
            <w:r>
              <w:rPr>
                <w:sz w:val="18"/>
              </w:rPr>
              <w:t>a</w:t>
            </w:r>
            <w:r>
              <w:rPr>
                <w:spacing w:val="-7"/>
                <w:sz w:val="18"/>
              </w:rPr>
              <w:t xml:space="preserve"> </w:t>
            </w:r>
            <w:r>
              <w:rPr>
                <w:sz w:val="18"/>
              </w:rPr>
              <w:t>student,</w:t>
            </w:r>
            <w:r>
              <w:rPr>
                <w:spacing w:val="-8"/>
                <w:sz w:val="18"/>
              </w:rPr>
              <w:t xml:space="preserve"> </w:t>
            </w:r>
            <w:r>
              <w:rPr>
                <w:sz w:val="18"/>
              </w:rPr>
              <w:t>which</w:t>
            </w:r>
            <w:r>
              <w:rPr>
                <w:spacing w:val="-5"/>
                <w:sz w:val="18"/>
              </w:rPr>
              <w:t xml:space="preserve"> </w:t>
            </w:r>
            <w:r>
              <w:rPr>
                <w:sz w:val="18"/>
              </w:rPr>
              <w:t>relates</w:t>
            </w:r>
            <w:r>
              <w:rPr>
                <w:spacing w:val="-6"/>
                <w:sz w:val="18"/>
              </w:rPr>
              <w:t xml:space="preserve"> </w:t>
            </w:r>
            <w:r>
              <w:rPr>
                <w:sz w:val="18"/>
              </w:rPr>
              <w:t>to</w:t>
            </w:r>
            <w:r>
              <w:rPr>
                <w:spacing w:val="-5"/>
                <w:sz w:val="18"/>
              </w:rPr>
              <w:t xml:space="preserve"> </w:t>
            </w:r>
            <w:r>
              <w:rPr>
                <w:sz w:val="18"/>
              </w:rPr>
              <w:t>the expectation that you should be aware of the seriousness of your actions:</w:t>
            </w:r>
          </w:p>
          <w:p w14:paraId="5CDD59A5" w14:textId="77777777" w:rsidR="009641B4" w:rsidRDefault="00191929">
            <w:pPr>
              <w:pStyle w:val="TableParagraph"/>
              <w:numPr>
                <w:ilvl w:val="0"/>
                <w:numId w:val="7"/>
              </w:numPr>
              <w:tabs>
                <w:tab w:val="left" w:pos="233"/>
              </w:tabs>
              <w:spacing w:before="161" w:line="216" w:lineRule="auto"/>
              <w:ind w:right="43" w:firstLine="0"/>
              <w:rPr>
                <w:sz w:val="18"/>
              </w:rPr>
            </w:pPr>
            <w:r>
              <w:rPr>
                <w:sz w:val="18"/>
              </w:rPr>
              <w:t>You</w:t>
            </w:r>
            <w:r>
              <w:rPr>
                <w:spacing w:val="40"/>
                <w:sz w:val="18"/>
              </w:rPr>
              <w:t xml:space="preserve"> </w:t>
            </w:r>
            <w:r>
              <w:rPr>
                <w:sz w:val="18"/>
              </w:rPr>
              <w:t>are</w:t>
            </w:r>
            <w:r>
              <w:rPr>
                <w:spacing w:val="40"/>
                <w:sz w:val="18"/>
              </w:rPr>
              <w:t xml:space="preserve"> </w:t>
            </w:r>
            <w:r>
              <w:rPr>
                <w:sz w:val="18"/>
              </w:rPr>
              <w:t>not</w:t>
            </w:r>
            <w:r>
              <w:rPr>
                <w:spacing w:val="40"/>
                <w:sz w:val="18"/>
              </w:rPr>
              <w:t xml:space="preserve"> </w:t>
            </w:r>
            <w:r>
              <w:rPr>
                <w:sz w:val="18"/>
              </w:rPr>
              <w:t>in</w:t>
            </w:r>
            <w:r>
              <w:rPr>
                <w:spacing w:val="40"/>
                <w:sz w:val="18"/>
              </w:rPr>
              <w:t xml:space="preserve"> </w:t>
            </w:r>
            <w:r>
              <w:rPr>
                <w:sz w:val="18"/>
              </w:rPr>
              <w:t>your</w:t>
            </w:r>
            <w:r>
              <w:rPr>
                <w:spacing w:val="40"/>
                <w:sz w:val="18"/>
              </w:rPr>
              <w:t xml:space="preserve"> </w:t>
            </w:r>
            <w:r>
              <w:rPr>
                <w:sz w:val="18"/>
              </w:rPr>
              <w:t>first</w:t>
            </w:r>
            <w:r>
              <w:rPr>
                <w:spacing w:val="40"/>
                <w:sz w:val="18"/>
              </w:rPr>
              <w:t xml:space="preserve"> </w:t>
            </w:r>
            <w:r>
              <w:rPr>
                <w:sz w:val="18"/>
              </w:rPr>
              <w:t>semester</w:t>
            </w:r>
            <w:r>
              <w:rPr>
                <w:spacing w:val="40"/>
                <w:sz w:val="18"/>
              </w:rPr>
              <w:t xml:space="preserve"> </w:t>
            </w:r>
            <w:r>
              <w:rPr>
                <w:sz w:val="18"/>
              </w:rPr>
              <w:t>of</w:t>
            </w:r>
            <w:r>
              <w:rPr>
                <w:spacing w:val="40"/>
                <w:sz w:val="18"/>
              </w:rPr>
              <w:t xml:space="preserve"> </w:t>
            </w:r>
            <w:r>
              <w:rPr>
                <w:sz w:val="18"/>
              </w:rPr>
              <w:t>a</w:t>
            </w:r>
            <w:r>
              <w:rPr>
                <w:spacing w:val="40"/>
                <w:sz w:val="18"/>
              </w:rPr>
              <w:t xml:space="preserve"> </w:t>
            </w:r>
            <w:r>
              <w:rPr>
                <w:sz w:val="18"/>
              </w:rPr>
              <w:t>higher</w:t>
            </w:r>
            <w:r>
              <w:rPr>
                <w:spacing w:val="40"/>
                <w:sz w:val="18"/>
              </w:rPr>
              <w:t xml:space="preserve"> </w:t>
            </w:r>
            <w:r>
              <w:rPr>
                <w:sz w:val="18"/>
              </w:rPr>
              <w:t>education course in the UK</w:t>
            </w:r>
          </w:p>
          <w:p w14:paraId="5CDD59A6" w14:textId="77777777" w:rsidR="009641B4" w:rsidRDefault="00191929">
            <w:pPr>
              <w:pStyle w:val="TableParagraph"/>
              <w:numPr>
                <w:ilvl w:val="0"/>
                <w:numId w:val="7"/>
              </w:numPr>
              <w:tabs>
                <w:tab w:val="left" w:pos="166"/>
              </w:tabs>
              <w:spacing w:before="161" w:line="216" w:lineRule="auto"/>
              <w:ind w:right="542" w:firstLine="0"/>
              <w:rPr>
                <w:sz w:val="18"/>
              </w:rPr>
            </w:pPr>
            <w:r>
              <w:rPr>
                <w:sz w:val="18"/>
              </w:rPr>
              <w:t>You</w:t>
            </w:r>
            <w:r>
              <w:rPr>
                <w:spacing w:val="-6"/>
                <w:sz w:val="18"/>
              </w:rPr>
              <w:t xml:space="preserve"> </w:t>
            </w:r>
            <w:r>
              <w:rPr>
                <w:sz w:val="18"/>
              </w:rPr>
              <w:t>may</w:t>
            </w:r>
            <w:r>
              <w:rPr>
                <w:spacing w:val="-7"/>
                <w:sz w:val="18"/>
              </w:rPr>
              <w:t xml:space="preserve"> </w:t>
            </w:r>
            <w:r>
              <w:rPr>
                <w:sz w:val="18"/>
              </w:rPr>
              <w:t>have</w:t>
            </w:r>
            <w:r>
              <w:rPr>
                <w:spacing w:val="-6"/>
                <w:sz w:val="18"/>
              </w:rPr>
              <w:t xml:space="preserve"> </w:t>
            </w:r>
            <w:r>
              <w:rPr>
                <w:sz w:val="18"/>
              </w:rPr>
              <w:t>a</w:t>
            </w:r>
            <w:r>
              <w:rPr>
                <w:spacing w:val="-8"/>
                <w:sz w:val="18"/>
              </w:rPr>
              <w:t xml:space="preserve"> </w:t>
            </w:r>
            <w:r>
              <w:rPr>
                <w:sz w:val="18"/>
              </w:rPr>
              <w:t>previous</w:t>
            </w:r>
            <w:r>
              <w:rPr>
                <w:spacing w:val="-5"/>
                <w:sz w:val="18"/>
              </w:rPr>
              <w:t xml:space="preserve"> </w:t>
            </w:r>
            <w:r>
              <w:rPr>
                <w:sz w:val="18"/>
              </w:rPr>
              <w:t>disciplinary</w:t>
            </w:r>
            <w:r>
              <w:rPr>
                <w:spacing w:val="-5"/>
                <w:sz w:val="18"/>
              </w:rPr>
              <w:t xml:space="preserve"> </w:t>
            </w:r>
            <w:r>
              <w:rPr>
                <w:sz w:val="18"/>
              </w:rPr>
              <w:t>record</w:t>
            </w:r>
            <w:r>
              <w:rPr>
                <w:spacing w:val="-8"/>
                <w:sz w:val="18"/>
              </w:rPr>
              <w:t xml:space="preserve"> </w:t>
            </w:r>
            <w:r>
              <w:rPr>
                <w:sz w:val="18"/>
              </w:rPr>
              <w:t>of cheating in an examination or course test</w:t>
            </w:r>
          </w:p>
          <w:p w14:paraId="5CDD59A7" w14:textId="77777777" w:rsidR="009641B4" w:rsidRDefault="009641B4">
            <w:pPr>
              <w:pStyle w:val="TableParagraph"/>
              <w:spacing w:before="6"/>
              <w:rPr>
                <w:sz w:val="18"/>
              </w:rPr>
            </w:pPr>
          </w:p>
          <w:p w14:paraId="5CDD59A8" w14:textId="77777777" w:rsidR="009641B4" w:rsidRDefault="00191929">
            <w:pPr>
              <w:pStyle w:val="TableParagraph"/>
              <w:ind w:left="55"/>
              <w:rPr>
                <w:sz w:val="18"/>
              </w:rPr>
            </w:pPr>
            <w:r>
              <w:rPr>
                <w:sz w:val="18"/>
              </w:rPr>
              <w:t>Type</w:t>
            </w:r>
            <w:r>
              <w:rPr>
                <w:spacing w:val="-2"/>
                <w:sz w:val="18"/>
              </w:rPr>
              <w:t xml:space="preserve"> </w:t>
            </w:r>
            <w:r>
              <w:rPr>
                <w:sz w:val="18"/>
              </w:rPr>
              <w:t>of</w:t>
            </w:r>
            <w:r>
              <w:rPr>
                <w:spacing w:val="1"/>
                <w:sz w:val="18"/>
              </w:rPr>
              <w:t xml:space="preserve"> </w:t>
            </w:r>
            <w:r>
              <w:rPr>
                <w:spacing w:val="-2"/>
                <w:sz w:val="18"/>
              </w:rPr>
              <w:t>breach:</w:t>
            </w:r>
          </w:p>
          <w:p w14:paraId="5CDD59A9" w14:textId="77777777" w:rsidR="009641B4" w:rsidRDefault="00191929">
            <w:pPr>
              <w:pStyle w:val="TableParagraph"/>
              <w:spacing w:before="117" w:line="216" w:lineRule="auto"/>
              <w:ind w:left="55" w:right="154"/>
              <w:rPr>
                <w:sz w:val="18"/>
              </w:rPr>
            </w:pPr>
            <w:r>
              <w:rPr>
                <w:sz w:val="18"/>
              </w:rPr>
              <w:t>Breach is more than technical. This may be evidenced by possession of, or access to any unauthorised</w:t>
            </w:r>
            <w:r>
              <w:rPr>
                <w:spacing w:val="-8"/>
                <w:sz w:val="18"/>
              </w:rPr>
              <w:t xml:space="preserve"> </w:t>
            </w:r>
            <w:r>
              <w:rPr>
                <w:sz w:val="18"/>
              </w:rPr>
              <w:t>materials,</w:t>
            </w:r>
            <w:r>
              <w:rPr>
                <w:spacing w:val="-8"/>
                <w:sz w:val="18"/>
              </w:rPr>
              <w:t xml:space="preserve"> </w:t>
            </w:r>
            <w:r>
              <w:rPr>
                <w:sz w:val="18"/>
              </w:rPr>
              <w:t>and/or</w:t>
            </w:r>
            <w:r>
              <w:rPr>
                <w:spacing w:val="-9"/>
                <w:sz w:val="18"/>
              </w:rPr>
              <w:t xml:space="preserve"> </w:t>
            </w:r>
            <w:r>
              <w:rPr>
                <w:sz w:val="18"/>
              </w:rPr>
              <w:t>failure</w:t>
            </w:r>
            <w:r>
              <w:rPr>
                <w:spacing w:val="-6"/>
                <w:sz w:val="18"/>
              </w:rPr>
              <w:t xml:space="preserve"> </w:t>
            </w:r>
            <w:r>
              <w:rPr>
                <w:sz w:val="18"/>
              </w:rPr>
              <w:t>to</w:t>
            </w:r>
            <w:r>
              <w:rPr>
                <w:spacing w:val="-8"/>
                <w:sz w:val="18"/>
              </w:rPr>
              <w:t xml:space="preserve"> </w:t>
            </w:r>
            <w:r>
              <w:rPr>
                <w:sz w:val="18"/>
              </w:rPr>
              <w:t>comply</w:t>
            </w:r>
            <w:r>
              <w:rPr>
                <w:spacing w:val="-5"/>
                <w:sz w:val="18"/>
              </w:rPr>
              <w:t xml:space="preserve"> </w:t>
            </w:r>
            <w:r>
              <w:rPr>
                <w:sz w:val="18"/>
              </w:rPr>
              <w:t>with instruction of invigilators acting in accordance with their reasonable suspicion. Multiple breaches in the same examination or course test.</w:t>
            </w:r>
          </w:p>
          <w:p w14:paraId="5CDD59AA" w14:textId="77777777" w:rsidR="009641B4" w:rsidRDefault="009641B4">
            <w:pPr>
              <w:pStyle w:val="TableParagraph"/>
              <w:spacing w:before="3"/>
              <w:rPr>
                <w:sz w:val="18"/>
              </w:rPr>
            </w:pPr>
          </w:p>
          <w:p w14:paraId="5CDD59AB" w14:textId="77777777" w:rsidR="009641B4" w:rsidRDefault="00191929">
            <w:pPr>
              <w:pStyle w:val="TableParagraph"/>
              <w:ind w:left="55"/>
              <w:rPr>
                <w:sz w:val="18"/>
              </w:rPr>
            </w:pPr>
            <w:r>
              <w:rPr>
                <w:sz w:val="18"/>
              </w:rPr>
              <w:t xml:space="preserve">Your </w:t>
            </w:r>
            <w:r>
              <w:rPr>
                <w:spacing w:val="-2"/>
                <w:sz w:val="18"/>
              </w:rPr>
              <w:t>intentions:</w:t>
            </w:r>
          </w:p>
          <w:p w14:paraId="5CDD59AC" w14:textId="77777777" w:rsidR="009641B4" w:rsidRDefault="00191929">
            <w:pPr>
              <w:pStyle w:val="TableParagraph"/>
              <w:spacing w:before="117" w:line="216" w:lineRule="auto"/>
              <w:ind w:left="55"/>
              <w:rPr>
                <w:sz w:val="18"/>
              </w:rPr>
            </w:pPr>
            <w:r>
              <w:rPr>
                <w:sz w:val="18"/>
              </w:rPr>
              <w:t>-Breach was not substantially premeditated or was a naïve attempt to gain advantage</w:t>
            </w:r>
          </w:p>
          <w:p w14:paraId="5CDD59AD" w14:textId="77777777" w:rsidR="009641B4" w:rsidRDefault="00191929">
            <w:pPr>
              <w:pStyle w:val="TableParagraph"/>
              <w:spacing w:before="160" w:line="216" w:lineRule="auto"/>
              <w:ind w:left="55"/>
              <w:rPr>
                <w:sz w:val="18"/>
              </w:rPr>
            </w:pPr>
            <w:r>
              <w:rPr>
                <w:sz w:val="18"/>
              </w:rPr>
              <w:t>-The degree to which you have actually gained advantage</w:t>
            </w:r>
            <w:r>
              <w:rPr>
                <w:spacing w:val="-6"/>
                <w:sz w:val="18"/>
              </w:rPr>
              <w:t xml:space="preserve"> </w:t>
            </w:r>
            <w:r>
              <w:rPr>
                <w:sz w:val="18"/>
              </w:rPr>
              <w:t>is</w:t>
            </w:r>
            <w:r>
              <w:rPr>
                <w:spacing w:val="-5"/>
                <w:sz w:val="18"/>
              </w:rPr>
              <w:t xml:space="preserve"> </w:t>
            </w:r>
            <w:r>
              <w:rPr>
                <w:sz w:val="18"/>
              </w:rPr>
              <w:t>irrelevant</w:t>
            </w:r>
            <w:r>
              <w:rPr>
                <w:spacing w:val="-7"/>
                <w:sz w:val="18"/>
              </w:rPr>
              <w:t xml:space="preserve"> </w:t>
            </w:r>
            <w:r>
              <w:rPr>
                <w:sz w:val="18"/>
              </w:rPr>
              <w:t>to</w:t>
            </w:r>
            <w:r>
              <w:rPr>
                <w:spacing w:val="-6"/>
                <w:sz w:val="18"/>
              </w:rPr>
              <w:t xml:space="preserve"> </w:t>
            </w:r>
            <w:r>
              <w:rPr>
                <w:sz w:val="18"/>
              </w:rPr>
              <w:t>the</w:t>
            </w:r>
            <w:r>
              <w:rPr>
                <w:spacing w:val="-7"/>
                <w:sz w:val="18"/>
              </w:rPr>
              <w:t xml:space="preserve"> </w:t>
            </w:r>
            <w:r>
              <w:rPr>
                <w:sz w:val="18"/>
              </w:rPr>
              <w:t>evaluation</w:t>
            </w:r>
            <w:r>
              <w:rPr>
                <w:spacing w:val="-6"/>
                <w:sz w:val="18"/>
              </w:rPr>
              <w:t xml:space="preserve"> </w:t>
            </w:r>
            <w:r>
              <w:rPr>
                <w:sz w:val="18"/>
              </w:rPr>
              <w:t>of</w:t>
            </w:r>
            <w:r>
              <w:rPr>
                <w:spacing w:val="-6"/>
                <w:sz w:val="18"/>
              </w:rPr>
              <w:t xml:space="preserve"> </w:t>
            </w:r>
            <w:r>
              <w:rPr>
                <w:sz w:val="18"/>
              </w:rPr>
              <w:t>your intentions or the type of breach.</w:t>
            </w:r>
          </w:p>
          <w:p w14:paraId="5CDD59AE" w14:textId="77777777" w:rsidR="009641B4" w:rsidRDefault="00191929">
            <w:pPr>
              <w:pStyle w:val="TableParagraph"/>
              <w:spacing w:before="173" w:line="259" w:lineRule="auto"/>
              <w:ind w:left="55" w:right="158"/>
              <w:jc w:val="both"/>
              <w:rPr>
                <w:i/>
                <w:sz w:val="18"/>
              </w:rPr>
            </w:pPr>
            <w:r>
              <w:rPr>
                <w:sz w:val="18"/>
              </w:rPr>
              <w:t>Examples</w:t>
            </w:r>
            <w:r>
              <w:rPr>
                <w:i/>
                <w:color w:val="282828"/>
                <w:sz w:val="18"/>
              </w:rPr>
              <w:t>: Possession of an electronic device such as a mobile phone will usually be considered a medium level breach.</w:t>
            </w:r>
          </w:p>
        </w:tc>
      </w:tr>
    </w:tbl>
    <w:p w14:paraId="5CDD59B0" w14:textId="77777777" w:rsidR="009641B4" w:rsidRDefault="009641B4">
      <w:pPr>
        <w:spacing w:line="259" w:lineRule="auto"/>
        <w:jc w:val="both"/>
        <w:rPr>
          <w:sz w:val="18"/>
        </w:rPr>
        <w:sectPr w:rsidR="009641B4">
          <w:pgSz w:w="11910" w:h="16840"/>
          <w:pgMar w:top="1920" w:right="1320" w:bottom="280" w:left="1340" w:header="720" w:footer="720" w:gutter="0"/>
          <w:cols w:space="720"/>
        </w:sectPr>
      </w:pPr>
    </w:p>
    <w:p w14:paraId="5CDD59B1" w14:textId="77777777" w:rsidR="009641B4" w:rsidRDefault="009641B4">
      <w:pPr>
        <w:pStyle w:val="BodyText"/>
        <w:rPr>
          <w:sz w:val="20"/>
        </w:rPr>
      </w:pPr>
    </w:p>
    <w:p w14:paraId="5CDD59B2" w14:textId="77777777" w:rsidR="009641B4" w:rsidRDefault="009641B4">
      <w:pPr>
        <w:pStyle w:val="BodyText"/>
        <w:rPr>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6"/>
        <w:gridCol w:w="4450"/>
      </w:tblGrid>
      <w:tr w:rsidR="009641B4" w14:paraId="5CDD59C0" w14:textId="77777777">
        <w:trPr>
          <w:trHeight w:val="7548"/>
        </w:trPr>
        <w:tc>
          <w:tcPr>
            <w:tcW w:w="4186" w:type="dxa"/>
          </w:tcPr>
          <w:p w14:paraId="5CDD59B3" w14:textId="77777777" w:rsidR="009641B4" w:rsidRDefault="00191929">
            <w:pPr>
              <w:pStyle w:val="TableParagraph"/>
              <w:spacing w:before="14" w:line="259" w:lineRule="auto"/>
              <w:ind w:left="107" w:right="104"/>
            </w:pPr>
            <w:r>
              <w:t>Indicative</w:t>
            </w:r>
            <w:r>
              <w:rPr>
                <w:spacing w:val="-8"/>
              </w:rPr>
              <w:t xml:space="preserve"> </w:t>
            </w:r>
            <w:r>
              <w:t>elements</w:t>
            </w:r>
            <w:r>
              <w:rPr>
                <w:spacing w:val="-10"/>
              </w:rPr>
              <w:t xml:space="preserve"> </w:t>
            </w:r>
            <w:r>
              <w:t>of</w:t>
            </w:r>
            <w:r>
              <w:rPr>
                <w:spacing w:val="-9"/>
              </w:rPr>
              <w:t xml:space="preserve"> </w:t>
            </w:r>
            <w:r>
              <w:t>a</w:t>
            </w:r>
            <w:r>
              <w:rPr>
                <w:spacing w:val="-10"/>
              </w:rPr>
              <w:t xml:space="preserve"> </w:t>
            </w:r>
            <w:r>
              <w:t xml:space="preserve">high-level </w:t>
            </w:r>
            <w:r>
              <w:rPr>
                <w:spacing w:val="-2"/>
              </w:rPr>
              <w:t>offence</w:t>
            </w:r>
          </w:p>
        </w:tc>
        <w:tc>
          <w:tcPr>
            <w:tcW w:w="4450" w:type="dxa"/>
          </w:tcPr>
          <w:p w14:paraId="5CDD59B4" w14:textId="77777777" w:rsidR="009641B4" w:rsidRDefault="009641B4">
            <w:pPr>
              <w:pStyle w:val="TableParagraph"/>
              <w:rPr>
                <w:sz w:val="20"/>
              </w:rPr>
            </w:pPr>
          </w:p>
          <w:p w14:paraId="5CDD59B5" w14:textId="77777777" w:rsidR="009641B4" w:rsidRDefault="009641B4">
            <w:pPr>
              <w:pStyle w:val="TableParagraph"/>
              <w:spacing w:before="6"/>
              <w:rPr>
                <w:sz w:val="29"/>
              </w:rPr>
            </w:pPr>
          </w:p>
          <w:p w14:paraId="5CDD59B6" w14:textId="77777777" w:rsidR="009641B4" w:rsidRDefault="00191929">
            <w:pPr>
              <w:pStyle w:val="TableParagraph"/>
              <w:spacing w:line="249" w:lineRule="auto"/>
              <w:ind w:left="55"/>
              <w:rPr>
                <w:sz w:val="18"/>
              </w:rPr>
            </w:pPr>
            <w:r>
              <w:rPr>
                <w:sz w:val="18"/>
              </w:rPr>
              <w:t>Your</w:t>
            </w:r>
            <w:r>
              <w:rPr>
                <w:spacing w:val="-5"/>
                <w:sz w:val="18"/>
              </w:rPr>
              <w:t xml:space="preserve"> </w:t>
            </w:r>
            <w:r>
              <w:rPr>
                <w:sz w:val="18"/>
              </w:rPr>
              <w:t>experience</w:t>
            </w:r>
            <w:r>
              <w:rPr>
                <w:spacing w:val="-5"/>
                <w:sz w:val="18"/>
              </w:rPr>
              <w:t xml:space="preserve"> </w:t>
            </w:r>
            <w:r>
              <w:rPr>
                <w:sz w:val="18"/>
              </w:rPr>
              <w:t>as</w:t>
            </w:r>
            <w:r>
              <w:rPr>
                <w:spacing w:val="-4"/>
                <w:sz w:val="18"/>
              </w:rPr>
              <w:t xml:space="preserve"> </w:t>
            </w:r>
            <w:r>
              <w:rPr>
                <w:sz w:val="18"/>
              </w:rPr>
              <w:t>a</w:t>
            </w:r>
            <w:r>
              <w:rPr>
                <w:spacing w:val="-7"/>
                <w:sz w:val="18"/>
              </w:rPr>
              <w:t xml:space="preserve"> </w:t>
            </w:r>
            <w:r>
              <w:rPr>
                <w:sz w:val="18"/>
              </w:rPr>
              <w:t>student,</w:t>
            </w:r>
            <w:r>
              <w:rPr>
                <w:spacing w:val="-8"/>
                <w:sz w:val="18"/>
              </w:rPr>
              <w:t xml:space="preserve"> </w:t>
            </w:r>
            <w:r>
              <w:rPr>
                <w:sz w:val="18"/>
              </w:rPr>
              <w:t>which</w:t>
            </w:r>
            <w:r>
              <w:rPr>
                <w:spacing w:val="-5"/>
                <w:sz w:val="18"/>
              </w:rPr>
              <w:t xml:space="preserve"> </w:t>
            </w:r>
            <w:r>
              <w:rPr>
                <w:sz w:val="18"/>
              </w:rPr>
              <w:t>relates</w:t>
            </w:r>
            <w:r>
              <w:rPr>
                <w:spacing w:val="-6"/>
                <w:sz w:val="18"/>
              </w:rPr>
              <w:t xml:space="preserve"> </w:t>
            </w:r>
            <w:r>
              <w:rPr>
                <w:sz w:val="18"/>
              </w:rPr>
              <w:t>to</w:t>
            </w:r>
            <w:r>
              <w:rPr>
                <w:spacing w:val="-5"/>
                <w:sz w:val="18"/>
              </w:rPr>
              <w:t xml:space="preserve"> </w:t>
            </w:r>
            <w:r>
              <w:rPr>
                <w:sz w:val="18"/>
              </w:rPr>
              <w:t>the expectation that you should be aware of the seriousness of your actions:</w:t>
            </w:r>
          </w:p>
          <w:p w14:paraId="5CDD59B7" w14:textId="77777777" w:rsidR="009641B4" w:rsidRDefault="00191929">
            <w:pPr>
              <w:pStyle w:val="TableParagraph"/>
              <w:spacing w:before="137" w:line="256" w:lineRule="auto"/>
              <w:ind w:left="55" w:right="154"/>
              <w:rPr>
                <w:sz w:val="18"/>
              </w:rPr>
            </w:pPr>
            <w:r>
              <w:rPr>
                <w:sz w:val="18"/>
              </w:rPr>
              <w:t>You are not in your first semester of a higher education</w:t>
            </w:r>
            <w:r>
              <w:rPr>
                <w:spacing w:val="-5"/>
                <w:sz w:val="18"/>
              </w:rPr>
              <w:t xml:space="preserve"> </w:t>
            </w:r>
            <w:r>
              <w:rPr>
                <w:sz w:val="18"/>
              </w:rPr>
              <w:t>course</w:t>
            </w:r>
            <w:r>
              <w:rPr>
                <w:spacing w:val="-5"/>
                <w:sz w:val="18"/>
              </w:rPr>
              <w:t xml:space="preserve"> </w:t>
            </w:r>
            <w:r>
              <w:rPr>
                <w:sz w:val="18"/>
              </w:rPr>
              <w:t>in</w:t>
            </w:r>
            <w:r>
              <w:rPr>
                <w:spacing w:val="-5"/>
                <w:sz w:val="18"/>
              </w:rPr>
              <w:t xml:space="preserve"> </w:t>
            </w:r>
            <w:r>
              <w:rPr>
                <w:sz w:val="18"/>
              </w:rPr>
              <w:t>the</w:t>
            </w:r>
            <w:r>
              <w:rPr>
                <w:spacing w:val="-7"/>
                <w:sz w:val="18"/>
              </w:rPr>
              <w:t xml:space="preserve"> </w:t>
            </w:r>
            <w:r>
              <w:rPr>
                <w:sz w:val="18"/>
              </w:rPr>
              <w:t>UK,</w:t>
            </w:r>
            <w:r>
              <w:rPr>
                <w:spacing w:val="-5"/>
                <w:sz w:val="18"/>
              </w:rPr>
              <w:t xml:space="preserve"> </w:t>
            </w:r>
            <w:r>
              <w:rPr>
                <w:sz w:val="18"/>
              </w:rPr>
              <w:t>and</w:t>
            </w:r>
            <w:r>
              <w:rPr>
                <w:spacing w:val="-5"/>
                <w:sz w:val="18"/>
              </w:rPr>
              <w:t xml:space="preserve"> </w:t>
            </w:r>
            <w:r>
              <w:rPr>
                <w:sz w:val="18"/>
              </w:rPr>
              <w:t>you</w:t>
            </w:r>
            <w:r>
              <w:rPr>
                <w:spacing w:val="-5"/>
                <w:sz w:val="18"/>
              </w:rPr>
              <w:t xml:space="preserve"> </w:t>
            </w:r>
            <w:r>
              <w:rPr>
                <w:sz w:val="18"/>
              </w:rPr>
              <w:t>are</w:t>
            </w:r>
            <w:r>
              <w:rPr>
                <w:spacing w:val="-5"/>
                <w:sz w:val="18"/>
              </w:rPr>
              <w:t xml:space="preserve"> </w:t>
            </w:r>
            <w:r>
              <w:rPr>
                <w:sz w:val="18"/>
              </w:rPr>
              <w:t>considered to be an experienced student.</w:t>
            </w:r>
          </w:p>
          <w:p w14:paraId="5CDD59B8" w14:textId="77777777" w:rsidR="009641B4" w:rsidRDefault="00191929">
            <w:pPr>
              <w:pStyle w:val="TableParagraph"/>
              <w:spacing w:before="125" w:line="249" w:lineRule="auto"/>
              <w:ind w:left="55" w:right="154"/>
              <w:rPr>
                <w:sz w:val="18"/>
              </w:rPr>
            </w:pPr>
            <w:r>
              <w:rPr>
                <w:sz w:val="18"/>
              </w:rPr>
              <w:t>You</w:t>
            </w:r>
            <w:r>
              <w:rPr>
                <w:spacing w:val="-6"/>
                <w:sz w:val="18"/>
              </w:rPr>
              <w:t xml:space="preserve"> </w:t>
            </w:r>
            <w:r>
              <w:rPr>
                <w:sz w:val="18"/>
              </w:rPr>
              <w:t>may</w:t>
            </w:r>
            <w:r>
              <w:rPr>
                <w:spacing w:val="-6"/>
                <w:sz w:val="18"/>
              </w:rPr>
              <w:t xml:space="preserve"> </w:t>
            </w:r>
            <w:r>
              <w:rPr>
                <w:sz w:val="18"/>
              </w:rPr>
              <w:t>have</w:t>
            </w:r>
            <w:r>
              <w:rPr>
                <w:spacing w:val="-6"/>
                <w:sz w:val="18"/>
              </w:rPr>
              <w:t xml:space="preserve"> </w:t>
            </w:r>
            <w:r>
              <w:rPr>
                <w:sz w:val="18"/>
              </w:rPr>
              <w:t>a</w:t>
            </w:r>
            <w:r>
              <w:rPr>
                <w:spacing w:val="-6"/>
                <w:sz w:val="18"/>
              </w:rPr>
              <w:t xml:space="preserve"> </w:t>
            </w:r>
            <w:r>
              <w:rPr>
                <w:sz w:val="18"/>
              </w:rPr>
              <w:t>previous</w:t>
            </w:r>
            <w:r>
              <w:rPr>
                <w:spacing w:val="-6"/>
                <w:sz w:val="18"/>
              </w:rPr>
              <w:t xml:space="preserve"> </w:t>
            </w:r>
            <w:r>
              <w:rPr>
                <w:sz w:val="18"/>
              </w:rPr>
              <w:t>disciplinary</w:t>
            </w:r>
            <w:r>
              <w:rPr>
                <w:spacing w:val="-6"/>
                <w:sz w:val="18"/>
              </w:rPr>
              <w:t xml:space="preserve"> </w:t>
            </w:r>
            <w:r>
              <w:rPr>
                <w:sz w:val="18"/>
              </w:rPr>
              <w:t>record</w:t>
            </w:r>
            <w:r>
              <w:rPr>
                <w:spacing w:val="-6"/>
                <w:sz w:val="18"/>
              </w:rPr>
              <w:t xml:space="preserve"> </w:t>
            </w:r>
            <w:r>
              <w:rPr>
                <w:sz w:val="18"/>
              </w:rPr>
              <w:t>of cheating in an examination or course test</w:t>
            </w:r>
          </w:p>
          <w:p w14:paraId="5CDD59B9" w14:textId="77777777" w:rsidR="009641B4" w:rsidRDefault="009641B4">
            <w:pPr>
              <w:pStyle w:val="TableParagraph"/>
              <w:rPr>
                <w:sz w:val="20"/>
              </w:rPr>
            </w:pPr>
          </w:p>
          <w:p w14:paraId="5CDD59BA" w14:textId="77777777" w:rsidR="009641B4" w:rsidRDefault="009641B4">
            <w:pPr>
              <w:pStyle w:val="TableParagraph"/>
              <w:spacing w:before="7"/>
              <w:rPr>
                <w:sz w:val="28"/>
              </w:rPr>
            </w:pPr>
          </w:p>
          <w:p w14:paraId="5CDD59BB" w14:textId="77777777" w:rsidR="009641B4" w:rsidRDefault="00191929">
            <w:pPr>
              <w:pStyle w:val="TableParagraph"/>
              <w:ind w:left="55"/>
              <w:rPr>
                <w:sz w:val="18"/>
              </w:rPr>
            </w:pPr>
            <w:r>
              <w:rPr>
                <w:sz w:val="18"/>
              </w:rPr>
              <w:t>Type</w:t>
            </w:r>
            <w:r>
              <w:rPr>
                <w:spacing w:val="-2"/>
                <w:sz w:val="18"/>
              </w:rPr>
              <w:t xml:space="preserve"> </w:t>
            </w:r>
            <w:r>
              <w:rPr>
                <w:sz w:val="18"/>
              </w:rPr>
              <w:t>of</w:t>
            </w:r>
            <w:r>
              <w:rPr>
                <w:spacing w:val="1"/>
                <w:sz w:val="18"/>
              </w:rPr>
              <w:t xml:space="preserve"> </w:t>
            </w:r>
            <w:r>
              <w:rPr>
                <w:spacing w:val="-2"/>
                <w:sz w:val="18"/>
              </w:rPr>
              <w:t>breach:</w:t>
            </w:r>
          </w:p>
          <w:p w14:paraId="5CDD59BC" w14:textId="77777777" w:rsidR="009641B4" w:rsidRDefault="00191929">
            <w:pPr>
              <w:pStyle w:val="TableParagraph"/>
              <w:spacing w:before="141" w:line="254" w:lineRule="auto"/>
              <w:ind w:left="55" w:right="62"/>
              <w:rPr>
                <w:sz w:val="18"/>
              </w:rPr>
            </w:pPr>
            <w:r>
              <w:rPr>
                <w:sz w:val="18"/>
              </w:rPr>
              <w:t>Breach</w:t>
            </w:r>
            <w:r>
              <w:rPr>
                <w:spacing w:val="-6"/>
                <w:sz w:val="18"/>
              </w:rPr>
              <w:t xml:space="preserve"> </w:t>
            </w:r>
            <w:r>
              <w:rPr>
                <w:sz w:val="18"/>
              </w:rPr>
              <w:t>is</w:t>
            </w:r>
            <w:r>
              <w:rPr>
                <w:spacing w:val="-6"/>
                <w:sz w:val="18"/>
              </w:rPr>
              <w:t xml:space="preserve"> </w:t>
            </w:r>
            <w:r>
              <w:rPr>
                <w:sz w:val="18"/>
              </w:rPr>
              <w:t>more</w:t>
            </w:r>
            <w:r>
              <w:rPr>
                <w:spacing w:val="-5"/>
                <w:sz w:val="18"/>
              </w:rPr>
              <w:t xml:space="preserve"> </w:t>
            </w:r>
            <w:r>
              <w:rPr>
                <w:sz w:val="18"/>
              </w:rPr>
              <w:t>than</w:t>
            </w:r>
            <w:r>
              <w:rPr>
                <w:spacing w:val="-5"/>
                <w:sz w:val="18"/>
              </w:rPr>
              <w:t xml:space="preserve"> </w:t>
            </w:r>
            <w:r>
              <w:rPr>
                <w:sz w:val="18"/>
              </w:rPr>
              <w:t>technical.</w:t>
            </w:r>
            <w:r>
              <w:rPr>
                <w:spacing w:val="-6"/>
                <w:sz w:val="18"/>
              </w:rPr>
              <w:t xml:space="preserve"> </w:t>
            </w:r>
            <w:r>
              <w:rPr>
                <w:sz w:val="18"/>
              </w:rPr>
              <w:t>This</w:t>
            </w:r>
            <w:r>
              <w:rPr>
                <w:spacing w:val="-6"/>
                <w:sz w:val="18"/>
              </w:rPr>
              <w:t xml:space="preserve"> </w:t>
            </w:r>
            <w:r>
              <w:rPr>
                <w:sz w:val="18"/>
              </w:rPr>
              <w:t>may</w:t>
            </w:r>
            <w:r>
              <w:rPr>
                <w:spacing w:val="-4"/>
                <w:sz w:val="18"/>
              </w:rPr>
              <w:t xml:space="preserve"> </w:t>
            </w:r>
            <w:r>
              <w:rPr>
                <w:sz w:val="18"/>
              </w:rPr>
              <w:t>be</w:t>
            </w:r>
            <w:r>
              <w:rPr>
                <w:spacing w:val="-5"/>
                <w:sz w:val="18"/>
              </w:rPr>
              <w:t xml:space="preserve"> </w:t>
            </w:r>
            <w:r>
              <w:rPr>
                <w:sz w:val="18"/>
              </w:rPr>
              <w:t>evidenced by possession of, or access to substantial unauthorised materials, and/or failure to comply with instruction of invigilators acting in accordance with their reasonable suspicion, and/or commissioning or otherwise</w:t>
            </w:r>
            <w:r>
              <w:rPr>
                <w:spacing w:val="-6"/>
                <w:sz w:val="18"/>
              </w:rPr>
              <w:t xml:space="preserve"> </w:t>
            </w:r>
            <w:r>
              <w:rPr>
                <w:sz w:val="18"/>
              </w:rPr>
              <w:t>allowing</w:t>
            </w:r>
            <w:r>
              <w:rPr>
                <w:spacing w:val="-8"/>
                <w:sz w:val="18"/>
              </w:rPr>
              <w:t xml:space="preserve"> </w:t>
            </w:r>
            <w:r>
              <w:rPr>
                <w:sz w:val="18"/>
              </w:rPr>
              <w:t>another</w:t>
            </w:r>
            <w:r>
              <w:rPr>
                <w:spacing w:val="-6"/>
                <w:sz w:val="18"/>
              </w:rPr>
              <w:t xml:space="preserve"> </w:t>
            </w:r>
            <w:r>
              <w:rPr>
                <w:sz w:val="18"/>
              </w:rPr>
              <w:t>person</w:t>
            </w:r>
            <w:r>
              <w:rPr>
                <w:spacing w:val="-7"/>
                <w:sz w:val="18"/>
              </w:rPr>
              <w:t xml:space="preserve"> </w:t>
            </w:r>
            <w:r>
              <w:rPr>
                <w:sz w:val="18"/>
              </w:rPr>
              <w:t>to</w:t>
            </w:r>
            <w:r>
              <w:rPr>
                <w:spacing w:val="-6"/>
                <w:sz w:val="18"/>
              </w:rPr>
              <w:t xml:space="preserve"> </w:t>
            </w:r>
            <w:r>
              <w:rPr>
                <w:sz w:val="18"/>
              </w:rPr>
              <w:t>pass</w:t>
            </w:r>
            <w:r>
              <w:rPr>
                <w:spacing w:val="-8"/>
                <w:sz w:val="18"/>
              </w:rPr>
              <w:t xml:space="preserve"> </w:t>
            </w:r>
            <w:r>
              <w:rPr>
                <w:sz w:val="18"/>
              </w:rPr>
              <w:t>themselves off as you.</w:t>
            </w:r>
          </w:p>
          <w:p w14:paraId="5CDD59BD" w14:textId="77777777" w:rsidR="009641B4" w:rsidRDefault="00191929">
            <w:pPr>
              <w:pStyle w:val="TableParagraph"/>
              <w:spacing w:before="137" w:line="336" w:lineRule="auto"/>
              <w:ind w:left="55"/>
              <w:rPr>
                <w:sz w:val="18"/>
              </w:rPr>
            </w:pPr>
            <w:r>
              <w:rPr>
                <w:sz w:val="18"/>
              </w:rPr>
              <w:t>Multiple</w:t>
            </w:r>
            <w:r>
              <w:rPr>
                <w:spacing w:val="-6"/>
                <w:sz w:val="18"/>
              </w:rPr>
              <w:t xml:space="preserve"> </w:t>
            </w:r>
            <w:r>
              <w:rPr>
                <w:sz w:val="18"/>
              </w:rPr>
              <w:t>breaches</w:t>
            </w:r>
            <w:r>
              <w:rPr>
                <w:spacing w:val="-7"/>
                <w:sz w:val="18"/>
              </w:rPr>
              <w:t xml:space="preserve"> </w:t>
            </w:r>
            <w:r>
              <w:rPr>
                <w:sz w:val="18"/>
              </w:rPr>
              <w:t>in</w:t>
            </w:r>
            <w:r>
              <w:rPr>
                <w:spacing w:val="-6"/>
                <w:sz w:val="18"/>
              </w:rPr>
              <w:t xml:space="preserve"> </w:t>
            </w:r>
            <w:r>
              <w:rPr>
                <w:sz w:val="18"/>
              </w:rPr>
              <w:t>the</w:t>
            </w:r>
            <w:r>
              <w:rPr>
                <w:spacing w:val="-6"/>
                <w:sz w:val="18"/>
              </w:rPr>
              <w:t xml:space="preserve"> </w:t>
            </w:r>
            <w:r>
              <w:rPr>
                <w:sz w:val="18"/>
              </w:rPr>
              <w:t>same</w:t>
            </w:r>
            <w:r>
              <w:rPr>
                <w:spacing w:val="-7"/>
                <w:sz w:val="18"/>
              </w:rPr>
              <w:t xml:space="preserve"> </w:t>
            </w:r>
            <w:r>
              <w:rPr>
                <w:sz w:val="18"/>
              </w:rPr>
              <w:t>examination</w:t>
            </w:r>
            <w:r>
              <w:rPr>
                <w:spacing w:val="-6"/>
                <w:sz w:val="18"/>
              </w:rPr>
              <w:t xml:space="preserve"> </w:t>
            </w:r>
            <w:r>
              <w:rPr>
                <w:sz w:val="18"/>
              </w:rPr>
              <w:t>or</w:t>
            </w:r>
            <w:r>
              <w:rPr>
                <w:spacing w:val="-7"/>
                <w:sz w:val="18"/>
              </w:rPr>
              <w:t xml:space="preserve"> </w:t>
            </w:r>
            <w:r>
              <w:rPr>
                <w:sz w:val="18"/>
              </w:rPr>
              <w:t>course test</w:t>
            </w:r>
            <w:r>
              <w:rPr>
                <w:spacing w:val="40"/>
                <w:sz w:val="18"/>
              </w:rPr>
              <w:t xml:space="preserve"> </w:t>
            </w:r>
            <w:r>
              <w:rPr>
                <w:sz w:val="18"/>
              </w:rPr>
              <w:t>Your intentions:</w:t>
            </w:r>
          </w:p>
          <w:p w14:paraId="5CDD59BE" w14:textId="77777777" w:rsidR="009641B4" w:rsidRDefault="00191929">
            <w:pPr>
              <w:pStyle w:val="TableParagraph"/>
              <w:spacing w:before="6"/>
              <w:ind w:left="55"/>
              <w:rPr>
                <w:sz w:val="18"/>
              </w:rPr>
            </w:pPr>
            <w:r>
              <w:rPr>
                <w:spacing w:val="-2"/>
                <w:sz w:val="18"/>
              </w:rPr>
              <w:t>Premeditation.</w:t>
            </w:r>
          </w:p>
          <w:p w14:paraId="5CDD59BF" w14:textId="77777777" w:rsidR="009641B4" w:rsidRDefault="00191929">
            <w:pPr>
              <w:pStyle w:val="TableParagraph"/>
              <w:spacing w:before="72" w:line="259" w:lineRule="auto"/>
              <w:ind w:left="55"/>
              <w:rPr>
                <w:sz w:val="18"/>
              </w:rPr>
            </w:pPr>
            <w:r>
              <w:rPr>
                <w:sz w:val="18"/>
              </w:rPr>
              <w:t>The degree to which you have actually gained advantage</w:t>
            </w:r>
            <w:r>
              <w:rPr>
                <w:spacing w:val="-6"/>
                <w:sz w:val="18"/>
              </w:rPr>
              <w:t xml:space="preserve"> </w:t>
            </w:r>
            <w:r>
              <w:rPr>
                <w:sz w:val="18"/>
              </w:rPr>
              <w:t>is</w:t>
            </w:r>
            <w:r>
              <w:rPr>
                <w:spacing w:val="-5"/>
                <w:sz w:val="18"/>
              </w:rPr>
              <w:t xml:space="preserve"> </w:t>
            </w:r>
            <w:r>
              <w:rPr>
                <w:sz w:val="18"/>
              </w:rPr>
              <w:t>irrelevant</w:t>
            </w:r>
            <w:r>
              <w:rPr>
                <w:spacing w:val="-7"/>
                <w:sz w:val="18"/>
              </w:rPr>
              <w:t xml:space="preserve"> </w:t>
            </w:r>
            <w:r>
              <w:rPr>
                <w:sz w:val="18"/>
              </w:rPr>
              <w:t>to</w:t>
            </w:r>
            <w:r>
              <w:rPr>
                <w:spacing w:val="-6"/>
                <w:sz w:val="18"/>
              </w:rPr>
              <w:t xml:space="preserve"> </w:t>
            </w:r>
            <w:r>
              <w:rPr>
                <w:sz w:val="18"/>
              </w:rPr>
              <w:t>the</w:t>
            </w:r>
            <w:r>
              <w:rPr>
                <w:spacing w:val="-7"/>
                <w:sz w:val="18"/>
              </w:rPr>
              <w:t xml:space="preserve"> </w:t>
            </w:r>
            <w:r>
              <w:rPr>
                <w:sz w:val="18"/>
              </w:rPr>
              <w:t>evaluation</w:t>
            </w:r>
            <w:r>
              <w:rPr>
                <w:spacing w:val="-6"/>
                <w:sz w:val="18"/>
              </w:rPr>
              <w:t xml:space="preserve"> </w:t>
            </w:r>
            <w:r>
              <w:rPr>
                <w:sz w:val="18"/>
              </w:rPr>
              <w:t>of</w:t>
            </w:r>
            <w:r>
              <w:rPr>
                <w:spacing w:val="-6"/>
                <w:sz w:val="18"/>
              </w:rPr>
              <w:t xml:space="preserve"> </w:t>
            </w:r>
            <w:r>
              <w:rPr>
                <w:sz w:val="18"/>
              </w:rPr>
              <w:t>your intentions or the type of breach.</w:t>
            </w:r>
          </w:p>
        </w:tc>
      </w:tr>
    </w:tbl>
    <w:p w14:paraId="5CDD59C1" w14:textId="77777777" w:rsidR="009641B4" w:rsidRDefault="009641B4">
      <w:pPr>
        <w:spacing w:line="259" w:lineRule="auto"/>
        <w:rPr>
          <w:sz w:val="18"/>
        </w:rPr>
        <w:sectPr w:rsidR="009641B4">
          <w:pgSz w:w="11910" w:h="16840"/>
          <w:pgMar w:top="1920" w:right="1320" w:bottom="280" w:left="1340" w:header="720" w:footer="720" w:gutter="0"/>
          <w:cols w:space="720"/>
        </w:sectPr>
      </w:pPr>
    </w:p>
    <w:p w14:paraId="5CDD59C2" w14:textId="77777777" w:rsidR="009641B4" w:rsidRDefault="009641B4">
      <w:pPr>
        <w:pStyle w:val="BodyText"/>
        <w:spacing w:before="10"/>
        <w:rPr>
          <w:sz w:val="27"/>
        </w:rPr>
      </w:pPr>
    </w:p>
    <w:p w14:paraId="5CDD59C3" w14:textId="77777777" w:rsidR="009641B4" w:rsidRDefault="00191929">
      <w:pPr>
        <w:pStyle w:val="Heading1"/>
        <w:numPr>
          <w:ilvl w:val="0"/>
          <w:numId w:val="8"/>
        </w:numPr>
        <w:tabs>
          <w:tab w:val="left" w:pos="461"/>
        </w:tabs>
        <w:spacing w:before="92"/>
        <w:ind w:hanging="361"/>
      </w:pPr>
      <w:bookmarkStart w:id="28" w:name="_Toc110251970"/>
      <w:r>
        <w:t>Procedures</w:t>
      </w:r>
      <w:r>
        <w:rPr>
          <w:spacing w:val="-9"/>
        </w:rPr>
        <w:t xml:space="preserve"> </w:t>
      </w:r>
      <w:r>
        <w:t>for</w:t>
      </w:r>
      <w:r>
        <w:rPr>
          <w:spacing w:val="-6"/>
        </w:rPr>
        <w:t xml:space="preserve"> </w:t>
      </w:r>
      <w:r>
        <w:t>Dealing</w:t>
      </w:r>
      <w:r>
        <w:rPr>
          <w:spacing w:val="-7"/>
        </w:rPr>
        <w:t xml:space="preserve"> </w:t>
      </w:r>
      <w:r>
        <w:t>with</w:t>
      </w:r>
      <w:r>
        <w:rPr>
          <w:spacing w:val="-6"/>
        </w:rPr>
        <w:t xml:space="preserve"> </w:t>
      </w:r>
      <w:r>
        <w:t>Suspected</w:t>
      </w:r>
      <w:r>
        <w:rPr>
          <w:spacing w:val="-7"/>
        </w:rPr>
        <w:t xml:space="preserve"> </w:t>
      </w:r>
      <w:r>
        <w:t>Cases</w:t>
      </w:r>
      <w:r>
        <w:rPr>
          <w:spacing w:val="-5"/>
        </w:rPr>
        <w:t xml:space="preserve"> </w:t>
      </w:r>
      <w:r>
        <w:t>of</w:t>
      </w:r>
      <w:r>
        <w:rPr>
          <w:spacing w:val="-5"/>
        </w:rPr>
        <w:t xml:space="preserve"> </w:t>
      </w:r>
      <w:r>
        <w:rPr>
          <w:spacing w:val="-2"/>
        </w:rPr>
        <w:t>Cheating</w:t>
      </w:r>
      <w:bookmarkEnd w:id="28"/>
    </w:p>
    <w:p w14:paraId="5CDD59C4" w14:textId="77777777" w:rsidR="009641B4" w:rsidRDefault="009641B4">
      <w:pPr>
        <w:pStyle w:val="BodyText"/>
        <w:spacing w:before="5"/>
        <w:rPr>
          <w:sz w:val="32"/>
        </w:rPr>
      </w:pPr>
    </w:p>
    <w:p w14:paraId="5CDD59C5" w14:textId="77777777" w:rsidR="009641B4" w:rsidRDefault="00191929" w:rsidP="000F5351">
      <w:pPr>
        <w:pStyle w:val="ListParagraph"/>
        <w:numPr>
          <w:ilvl w:val="1"/>
          <w:numId w:val="8"/>
        </w:numPr>
        <w:tabs>
          <w:tab w:val="left" w:pos="1540"/>
          <w:tab w:val="left" w:pos="1541"/>
        </w:tabs>
        <w:spacing w:line="271" w:lineRule="auto"/>
        <w:ind w:left="1134" w:right="864" w:hanging="709"/>
      </w:pPr>
      <w:r>
        <w:t>The Academic Standards Officer is responsible for investigation into cases of suspected cheating.</w:t>
      </w:r>
    </w:p>
    <w:p w14:paraId="5CDD59C7" w14:textId="77777777" w:rsidR="009641B4" w:rsidRDefault="009641B4">
      <w:pPr>
        <w:pStyle w:val="BodyText"/>
        <w:rPr>
          <w:sz w:val="30"/>
        </w:rPr>
      </w:pPr>
    </w:p>
    <w:p w14:paraId="5CDD59C8" w14:textId="77777777" w:rsidR="009641B4" w:rsidRDefault="00191929" w:rsidP="00E15127">
      <w:pPr>
        <w:pStyle w:val="ListParagraph"/>
        <w:numPr>
          <w:ilvl w:val="1"/>
          <w:numId w:val="8"/>
        </w:numPr>
        <w:tabs>
          <w:tab w:val="left" w:pos="1540"/>
          <w:tab w:val="left" w:pos="1541"/>
        </w:tabs>
        <w:spacing w:line="271" w:lineRule="auto"/>
        <w:ind w:left="1134" w:right="864" w:hanging="709"/>
      </w:pPr>
      <w:r>
        <w:t>Collection of Evidence</w:t>
      </w:r>
    </w:p>
    <w:p w14:paraId="5CDD59C9" w14:textId="77777777" w:rsidR="009641B4" w:rsidRPr="000F5351" w:rsidRDefault="009641B4" w:rsidP="00E15127">
      <w:pPr>
        <w:pStyle w:val="ListParagraph"/>
        <w:tabs>
          <w:tab w:val="left" w:pos="1540"/>
          <w:tab w:val="left" w:pos="1541"/>
        </w:tabs>
        <w:spacing w:line="271" w:lineRule="auto"/>
        <w:ind w:left="1134" w:right="864" w:firstLine="0"/>
      </w:pPr>
    </w:p>
    <w:p w14:paraId="5CDD59CA" w14:textId="77777777" w:rsidR="009641B4" w:rsidRDefault="00191929" w:rsidP="00E15127">
      <w:pPr>
        <w:tabs>
          <w:tab w:val="left" w:pos="1540"/>
          <w:tab w:val="left" w:pos="1541"/>
        </w:tabs>
        <w:spacing w:line="271" w:lineRule="auto"/>
        <w:ind w:left="1134" w:right="864"/>
      </w:pPr>
      <w:r>
        <w:t>If a marker suspects cheating, they will continue to mark the work as if no concerns are present, keeping a separate copy of the annotated work as evidence. They will gather the necessary evidence to allow the Academic Standards Officer to pursue the appropriate investigation. All online examination submissions may automatically be checked by text matching software that will detect any similarity between different students’ submissions and to detect similarity with web-based sources.</w:t>
      </w:r>
    </w:p>
    <w:p w14:paraId="5CDD59CB" w14:textId="77777777" w:rsidR="009641B4" w:rsidRDefault="00191929" w:rsidP="00E15127">
      <w:pPr>
        <w:pStyle w:val="ListParagraph"/>
        <w:tabs>
          <w:tab w:val="left" w:pos="1540"/>
          <w:tab w:val="left" w:pos="1541"/>
        </w:tabs>
        <w:spacing w:line="271" w:lineRule="auto"/>
        <w:ind w:left="1134" w:right="864" w:firstLine="0"/>
      </w:pPr>
      <w:r>
        <w:t>Wherever possible or appropriate, the main evidence for cheating will be the original sources(s) that has/have been drawn on/copied from. The Academic Standards Officer may also review other work completed by the student, which will allow them to complete the investigation having knowledge of all the relevant information. If an internal marker suspects cheating but is unable to identify the original sources, they should collect what evidence is available and present it to the Academic Standards Officer, who will decide if there is a prima facie case for cheating which would warrant an Academic Disciplinary Panel (ADP).</w:t>
      </w:r>
    </w:p>
    <w:p w14:paraId="5CDD59CC" w14:textId="77777777" w:rsidR="009641B4" w:rsidRPr="000F5351" w:rsidRDefault="009641B4" w:rsidP="00E15127">
      <w:pPr>
        <w:pStyle w:val="ListParagraph"/>
        <w:tabs>
          <w:tab w:val="left" w:pos="1540"/>
          <w:tab w:val="left" w:pos="1541"/>
        </w:tabs>
        <w:spacing w:line="271" w:lineRule="auto"/>
        <w:ind w:left="1134" w:right="864" w:firstLine="0"/>
      </w:pPr>
    </w:p>
    <w:p w14:paraId="5CDD59CD" w14:textId="77777777" w:rsidR="009641B4" w:rsidRDefault="00191929" w:rsidP="00E15127">
      <w:pPr>
        <w:pStyle w:val="ListParagraph"/>
        <w:numPr>
          <w:ilvl w:val="1"/>
          <w:numId w:val="8"/>
        </w:numPr>
        <w:tabs>
          <w:tab w:val="left" w:pos="1540"/>
          <w:tab w:val="left" w:pos="1541"/>
        </w:tabs>
        <w:spacing w:line="271" w:lineRule="auto"/>
        <w:ind w:left="1134" w:right="864" w:hanging="709"/>
      </w:pPr>
      <w:r>
        <w:t>Initial Screening of Evidence</w:t>
      </w:r>
    </w:p>
    <w:p w14:paraId="5CDD59CE" w14:textId="77777777" w:rsidR="009641B4" w:rsidRDefault="00191929" w:rsidP="00E15127">
      <w:pPr>
        <w:pStyle w:val="ListParagraph"/>
        <w:tabs>
          <w:tab w:val="left" w:pos="1540"/>
          <w:tab w:val="left" w:pos="1541"/>
        </w:tabs>
        <w:spacing w:line="271" w:lineRule="auto"/>
        <w:ind w:left="1134" w:right="864" w:firstLine="0"/>
      </w:pPr>
      <w:r>
        <w:t>The Academic Standards Officer shall review the evidence as presented and decide if there is sufficient evidence to require an Academic Disciplinary Panel.</w:t>
      </w:r>
    </w:p>
    <w:p w14:paraId="5CDD59CF" w14:textId="77777777" w:rsidR="009641B4" w:rsidRPr="000F5351" w:rsidRDefault="009641B4" w:rsidP="0003789D">
      <w:pPr>
        <w:pStyle w:val="ListParagraph"/>
        <w:tabs>
          <w:tab w:val="left" w:pos="1540"/>
          <w:tab w:val="left" w:pos="1541"/>
        </w:tabs>
        <w:spacing w:line="271" w:lineRule="auto"/>
        <w:ind w:left="1134" w:right="864" w:firstLine="0"/>
      </w:pPr>
    </w:p>
    <w:p w14:paraId="5CDD59D0" w14:textId="77777777" w:rsidR="009641B4" w:rsidRDefault="00191929" w:rsidP="00E15127">
      <w:pPr>
        <w:pStyle w:val="ListParagraph"/>
        <w:numPr>
          <w:ilvl w:val="1"/>
          <w:numId w:val="8"/>
        </w:numPr>
        <w:tabs>
          <w:tab w:val="left" w:pos="1540"/>
          <w:tab w:val="left" w:pos="1541"/>
        </w:tabs>
        <w:spacing w:line="271" w:lineRule="auto"/>
        <w:ind w:left="1134" w:right="864" w:hanging="709"/>
      </w:pPr>
      <w:r>
        <w:t>Formal Academic Disciplinary Panel</w:t>
      </w:r>
    </w:p>
    <w:p w14:paraId="5CDD59D1" w14:textId="77777777" w:rsidR="009641B4" w:rsidRDefault="00191929" w:rsidP="000F5351">
      <w:pPr>
        <w:pStyle w:val="ListParagraph"/>
        <w:tabs>
          <w:tab w:val="left" w:pos="1540"/>
          <w:tab w:val="left" w:pos="1541"/>
        </w:tabs>
        <w:spacing w:line="271" w:lineRule="auto"/>
        <w:ind w:left="1134" w:right="864" w:firstLine="0"/>
      </w:pPr>
      <w:r>
        <w:t>Where a formal Academic Disciplinary Panel is held, the case shall be considered by a panel consisting of the Academic Standards Officer, and two suitable qualified academic staff members hereafter referred to as the Panel. The staff member that raised the concern will act as the presenter and put forward the case to the members. The student will be summoned to a meeting to discuss the alleged cheating for the module(s) in question. In addition to the summons, the student will be provided with a copy of the work and the similarity report, if appropriate. The student will also be advised within the summons to bring along any supporting evidence to assist with the investigation including those relating to any extenuating circumstances. The summons shall be</w:t>
      </w:r>
    </w:p>
    <w:p w14:paraId="5CDD59D2" w14:textId="77777777" w:rsidR="009641B4" w:rsidRDefault="009641B4" w:rsidP="00E15127">
      <w:pPr>
        <w:pStyle w:val="ListParagraph"/>
        <w:numPr>
          <w:ilvl w:val="1"/>
          <w:numId w:val="8"/>
        </w:numPr>
        <w:tabs>
          <w:tab w:val="left" w:pos="1540"/>
          <w:tab w:val="left" w:pos="1541"/>
        </w:tabs>
        <w:spacing w:line="271" w:lineRule="auto"/>
        <w:ind w:left="1134" w:right="864" w:hanging="709"/>
        <w:sectPr w:rsidR="009641B4">
          <w:pgSz w:w="11910" w:h="16840"/>
          <w:pgMar w:top="1920" w:right="1320" w:bottom="280" w:left="1340" w:header="720" w:footer="720" w:gutter="0"/>
          <w:cols w:space="720"/>
        </w:sectPr>
      </w:pPr>
    </w:p>
    <w:p w14:paraId="5CDD59D3" w14:textId="77777777" w:rsidR="009641B4" w:rsidRPr="000F5351" w:rsidRDefault="009641B4" w:rsidP="0003789D">
      <w:pPr>
        <w:pStyle w:val="ListParagraph"/>
        <w:tabs>
          <w:tab w:val="left" w:pos="1540"/>
          <w:tab w:val="left" w:pos="1541"/>
        </w:tabs>
        <w:spacing w:line="271" w:lineRule="auto"/>
        <w:ind w:left="1134" w:right="864" w:firstLine="0"/>
      </w:pPr>
    </w:p>
    <w:p w14:paraId="5CDD59D4" w14:textId="77777777" w:rsidR="009641B4" w:rsidRDefault="00191929" w:rsidP="000F5351">
      <w:pPr>
        <w:pStyle w:val="ListParagraph"/>
        <w:tabs>
          <w:tab w:val="left" w:pos="1540"/>
          <w:tab w:val="left" w:pos="1541"/>
        </w:tabs>
        <w:spacing w:line="271" w:lineRule="auto"/>
        <w:ind w:left="1134" w:right="864" w:firstLine="0"/>
      </w:pPr>
      <w:r>
        <w:t>delivered to the student’s e-mail address and home address at least ten working days (Saturdays, Sundays and institution closure days excepted) before the meeting. The student will be required to respond by a specified deadline (no fewer than 7 days) by either accepting the allegation or not accepting the allegation. Where a student accepts the allegation, they are encouraged to send through a written statement explaining why the offence occurred and detailing the steps they are putting in place to ensure an offence does not occur again.</w:t>
      </w:r>
    </w:p>
    <w:p w14:paraId="5CDD59D5" w14:textId="77777777" w:rsidR="009641B4" w:rsidRDefault="00191929" w:rsidP="000F5351">
      <w:pPr>
        <w:pStyle w:val="ListParagraph"/>
        <w:tabs>
          <w:tab w:val="left" w:pos="1540"/>
          <w:tab w:val="left" w:pos="1541"/>
        </w:tabs>
        <w:spacing w:line="271" w:lineRule="auto"/>
        <w:ind w:left="1134" w:right="864" w:firstLine="0"/>
      </w:pPr>
      <w:r>
        <w:t>Where the student does not accept the allegation, they must provide a written statement and any evidence to support their case. Alternative arrangements will be made for correspondence with students who are on a permitted absence.</w:t>
      </w:r>
    </w:p>
    <w:p w14:paraId="5CDD59D6" w14:textId="77777777" w:rsidR="009641B4" w:rsidRPr="000F5351" w:rsidRDefault="009641B4" w:rsidP="0003789D">
      <w:pPr>
        <w:pStyle w:val="ListParagraph"/>
        <w:tabs>
          <w:tab w:val="left" w:pos="1540"/>
          <w:tab w:val="left" w:pos="1541"/>
        </w:tabs>
        <w:spacing w:line="271" w:lineRule="auto"/>
        <w:ind w:left="1134" w:right="864" w:firstLine="0"/>
      </w:pPr>
    </w:p>
    <w:p w14:paraId="5CDD59D7" w14:textId="77777777" w:rsidR="009641B4" w:rsidRDefault="00191929" w:rsidP="000F5351">
      <w:pPr>
        <w:pStyle w:val="ListParagraph"/>
        <w:tabs>
          <w:tab w:val="left" w:pos="1540"/>
          <w:tab w:val="left" w:pos="1541"/>
        </w:tabs>
        <w:spacing w:line="271" w:lineRule="auto"/>
        <w:ind w:left="1134" w:right="864" w:firstLine="0"/>
      </w:pPr>
      <w:r>
        <w:t>If a student wishes to appear and can prove that they are unable to appear at the Academic Disciplinary Panel for good reason by notifying the Secretary of the Academic Disciplinary Panel at the earliest convenience, the meeting may be rescheduled or alternative arrangements made, e.g., virtually or by correspondence. If a student fails to appear at the meeting without providing good reason, the meeting shall proceed in the student’s absence.</w:t>
      </w:r>
    </w:p>
    <w:p w14:paraId="5CDD59D8" w14:textId="77777777" w:rsidR="009641B4" w:rsidRPr="000F5351" w:rsidRDefault="009641B4" w:rsidP="0003789D">
      <w:pPr>
        <w:pStyle w:val="ListParagraph"/>
        <w:tabs>
          <w:tab w:val="left" w:pos="1540"/>
          <w:tab w:val="left" w:pos="1541"/>
        </w:tabs>
        <w:spacing w:line="271" w:lineRule="auto"/>
        <w:ind w:left="1134" w:right="864" w:firstLine="0"/>
      </w:pPr>
    </w:p>
    <w:p w14:paraId="5CDD59D9" w14:textId="77777777" w:rsidR="009641B4" w:rsidRDefault="00191929" w:rsidP="000F5351">
      <w:pPr>
        <w:pStyle w:val="ListParagraph"/>
        <w:tabs>
          <w:tab w:val="left" w:pos="1540"/>
          <w:tab w:val="left" w:pos="1541"/>
        </w:tabs>
        <w:spacing w:line="271" w:lineRule="auto"/>
        <w:ind w:left="1134" w:right="864" w:firstLine="0"/>
      </w:pPr>
      <w:r>
        <w:t>The meeting shall be chaired by the Academic Standards Officer. If the Academic Standards Officer is also the marker, another suitably qualified academic staff member shall act as Chair. The Academic Disciplinary Panel should establish the relevant facts. The staff member who has identified the alleged cheating shall also be in attendance. The student may, if they wish, bring an accompanying person, who shall not take an active part in the proceedings.</w:t>
      </w:r>
    </w:p>
    <w:p w14:paraId="5CDD59DA" w14:textId="77777777" w:rsidR="009641B4" w:rsidRDefault="00191929" w:rsidP="000F5351">
      <w:pPr>
        <w:pStyle w:val="ListParagraph"/>
        <w:tabs>
          <w:tab w:val="left" w:pos="1540"/>
          <w:tab w:val="left" w:pos="1541"/>
        </w:tabs>
        <w:spacing w:line="271" w:lineRule="auto"/>
        <w:ind w:left="1134" w:right="864" w:firstLine="0"/>
      </w:pPr>
      <w:r>
        <w:t>In all cases, the student themselves shall answer any questions raised in the meeting. The accompanying person shall not be a member of academic staff.</w:t>
      </w:r>
    </w:p>
    <w:p w14:paraId="5CDD59DB" w14:textId="77777777" w:rsidR="009641B4" w:rsidRPr="000F5351" w:rsidRDefault="009641B4" w:rsidP="0003789D">
      <w:pPr>
        <w:pStyle w:val="ListParagraph"/>
        <w:tabs>
          <w:tab w:val="left" w:pos="1540"/>
          <w:tab w:val="left" w:pos="1541"/>
        </w:tabs>
        <w:spacing w:line="271" w:lineRule="auto"/>
        <w:ind w:left="1134" w:right="864" w:firstLine="0"/>
      </w:pPr>
    </w:p>
    <w:p w14:paraId="5CDD59DC" w14:textId="77777777" w:rsidR="000C2010" w:rsidRDefault="000C2010" w:rsidP="003D1B4C">
      <w:pPr>
        <w:pStyle w:val="ListParagraph"/>
        <w:spacing w:line="271" w:lineRule="auto"/>
        <w:ind w:left="1134" w:right="864" w:firstLine="0"/>
      </w:pPr>
      <w:r>
        <w:t>If, in the opinion of the Panel, the accompanying person is, or appears to be, interfering with the proper conduct of the business of the meeting, the Panel has the right to</w:t>
      </w:r>
    </w:p>
    <w:p w14:paraId="5CDD59DD" w14:textId="77777777" w:rsidR="000C2010" w:rsidRDefault="000C2010" w:rsidP="000C2010">
      <w:pPr>
        <w:pStyle w:val="ListParagraph"/>
        <w:numPr>
          <w:ilvl w:val="0"/>
          <w:numId w:val="14"/>
        </w:numPr>
        <w:spacing w:line="271" w:lineRule="auto"/>
        <w:ind w:right="864"/>
      </w:pPr>
      <w:r>
        <w:t>adjourn the meeting and reconvene it at a later date, and</w:t>
      </w:r>
    </w:p>
    <w:p w14:paraId="5CDD59DF" w14:textId="6CCB6B7D" w:rsidR="009641B4" w:rsidRDefault="000C2010" w:rsidP="00BB186F">
      <w:pPr>
        <w:pStyle w:val="ListParagraph"/>
        <w:numPr>
          <w:ilvl w:val="0"/>
          <w:numId w:val="14"/>
        </w:numPr>
        <w:spacing w:line="271" w:lineRule="auto"/>
        <w:ind w:right="864"/>
        <w:sectPr w:rsidR="009641B4">
          <w:pgSz w:w="11910" w:h="16840"/>
          <w:pgMar w:top="1920" w:right="1320" w:bottom="280" w:left="1340" w:header="720" w:footer="720" w:gutter="0"/>
          <w:cols w:space="720"/>
        </w:sectPr>
      </w:pPr>
      <w:r>
        <w:t>exclude that person from attending the reconvened meeting. A record of the meeting shall be taken by the Secretary to the Academic Disciplinary Panel. For staff development purposes, one member of academic staff not associated with any of the cases under consideration may be added to the online environment as an observer. Where necessary, a professionally registered staff member may be co-opted to the panel, e.g., when the offence is linked to practice-based assessment</w:t>
      </w:r>
    </w:p>
    <w:p w14:paraId="5CDD59E1" w14:textId="77777777" w:rsidR="00E60625" w:rsidRDefault="00E60625" w:rsidP="00E60625">
      <w:pPr>
        <w:pStyle w:val="ListParagraph"/>
        <w:tabs>
          <w:tab w:val="left" w:pos="1540"/>
          <w:tab w:val="left" w:pos="1541"/>
        </w:tabs>
        <w:spacing w:line="271" w:lineRule="auto"/>
        <w:ind w:left="1134" w:right="864" w:firstLine="0"/>
      </w:pPr>
      <w:r>
        <w:lastRenderedPageBreak/>
        <w:t>The meeting shall proceed in the following order:</w:t>
      </w:r>
    </w:p>
    <w:p w14:paraId="6B1684D7" w14:textId="77777777" w:rsidR="003D1B4C" w:rsidRDefault="00E60625" w:rsidP="00E60625">
      <w:pPr>
        <w:pStyle w:val="ListParagraph"/>
        <w:numPr>
          <w:ilvl w:val="0"/>
          <w:numId w:val="12"/>
        </w:numPr>
        <w:tabs>
          <w:tab w:val="left" w:pos="1540"/>
          <w:tab w:val="left" w:pos="1541"/>
        </w:tabs>
        <w:spacing w:line="271" w:lineRule="auto"/>
        <w:ind w:right="864"/>
      </w:pPr>
      <w:r>
        <w:t>the staff member who has initially raised the suspicion of cheating presents their concerns but is not part of the outcome decision-making process;</w:t>
      </w:r>
    </w:p>
    <w:p w14:paraId="5CDD59E3" w14:textId="6DDDA52C" w:rsidR="00E60625" w:rsidRDefault="00E60625" w:rsidP="00E60625">
      <w:pPr>
        <w:pStyle w:val="ListParagraph"/>
        <w:numPr>
          <w:ilvl w:val="0"/>
          <w:numId w:val="12"/>
        </w:numPr>
        <w:tabs>
          <w:tab w:val="left" w:pos="1540"/>
          <w:tab w:val="left" w:pos="1541"/>
        </w:tabs>
        <w:spacing w:line="271" w:lineRule="auto"/>
        <w:ind w:right="864"/>
      </w:pPr>
      <w:r>
        <w:t>the Panel shall then provide the student with an opportunity to respond to the concerns of the marker;</w:t>
      </w:r>
    </w:p>
    <w:p w14:paraId="5CDD59E4" w14:textId="77777777" w:rsidR="00E60625" w:rsidRDefault="00E60625" w:rsidP="00E60625">
      <w:pPr>
        <w:pStyle w:val="ListParagraph"/>
        <w:numPr>
          <w:ilvl w:val="0"/>
          <w:numId w:val="12"/>
        </w:numPr>
        <w:tabs>
          <w:tab w:val="left" w:pos="1540"/>
          <w:tab w:val="left" w:pos="1541"/>
        </w:tabs>
        <w:spacing w:line="271" w:lineRule="auto"/>
        <w:ind w:right="864"/>
      </w:pPr>
      <w:r>
        <w:t>the Panel may ask further questions;</w:t>
      </w:r>
    </w:p>
    <w:p w14:paraId="5CDD59E5" w14:textId="77777777" w:rsidR="00E60625" w:rsidRDefault="00E60625" w:rsidP="00E60625">
      <w:pPr>
        <w:pStyle w:val="ListParagraph"/>
        <w:numPr>
          <w:ilvl w:val="0"/>
          <w:numId w:val="12"/>
        </w:numPr>
        <w:tabs>
          <w:tab w:val="left" w:pos="1540"/>
          <w:tab w:val="left" w:pos="1541"/>
        </w:tabs>
        <w:spacing w:line="271" w:lineRule="auto"/>
        <w:ind w:right="864"/>
      </w:pPr>
      <w:r>
        <w:t>the Panel shall advise the student that, where cheating is denied, the case shall be referred to a formal interview with the Head of HE or equivalent and the student will be able to present their case at that time;</w:t>
      </w:r>
    </w:p>
    <w:p w14:paraId="5CDD59E6" w14:textId="77777777" w:rsidR="00E60625" w:rsidRDefault="00E60625" w:rsidP="00E60625">
      <w:pPr>
        <w:pStyle w:val="ListParagraph"/>
        <w:numPr>
          <w:ilvl w:val="0"/>
          <w:numId w:val="12"/>
        </w:numPr>
        <w:tabs>
          <w:tab w:val="left" w:pos="1540"/>
          <w:tab w:val="left" w:pos="1541"/>
        </w:tabs>
        <w:spacing w:line="271" w:lineRule="auto"/>
        <w:ind w:right="864"/>
      </w:pPr>
      <w:r>
        <w:t>The Panel shall ask the student if there are any extenuating circumstances that they would like to raise in the meeting.</w:t>
      </w:r>
    </w:p>
    <w:p w14:paraId="5CDD59E7" w14:textId="77777777" w:rsidR="00E60625" w:rsidRDefault="00E60625" w:rsidP="006C14DF">
      <w:pPr>
        <w:pStyle w:val="ListParagraph"/>
        <w:numPr>
          <w:ilvl w:val="0"/>
          <w:numId w:val="12"/>
        </w:numPr>
        <w:tabs>
          <w:tab w:val="left" w:pos="1540"/>
          <w:tab w:val="left" w:pos="1541"/>
        </w:tabs>
        <w:spacing w:line="271" w:lineRule="auto"/>
        <w:ind w:right="864"/>
      </w:pPr>
      <w:r>
        <w:t>In cases where the Panel is aware of extenuating circumstances these should be taken into consideration when determining an outcome. Evidence of the mitigation must be provided in accordance with the Extenuating Circumstances Policy.</w:t>
      </w:r>
    </w:p>
    <w:p w14:paraId="5CDD59E8" w14:textId="77777777" w:rsidR="00E60625" w:rsidRDefault="00E60625" w:rsidP="006C14DF">
      <w:pPr>
        <w:pStyle w:val="ListParagraph"/>
        <w:numPr>
          <w:ilvl w:val="0"/>
          <w:numId w:val="12"/>
        </w:numPr>
        <w:tabs>
          <w:tab w:val="left" w:pos="1540"/>
          <w:tab w:val="left" w:pos="1541"/>
        </w:tabs>
        <w:spacing w:line="271" w:lineRule="auto"/>
        <w:ind w:right="864"/>
      </w:pPr>
      <w:r>
        <w:t>the marker, student and accompanying person shall then leave the meeting;</w:t>
      </w:r>
    </w:p>
    <w:p w14:paraId="5CDD59E9" w14:textId="77777777" w:rsidR="00E60625" w:rsidRDefault="00E60625" w:rsidP="006C14DF">
      <w:pPr>
        <w:pStyle w:val="ListParagraph"/>
        <w:numPr>
          <w:ilvl w:val="0"/>
          <w:numId w:val="12"/>
        </w:numPr>
        <w:tabs>
          <w:tab w:val="left" w:pos="1540"/>
          <w:tab w:val="left" w:pos="1541"/>
        </w:tabs>
        <w:spacing w:line="271" w:lineRule="auto"/>
        <w:ind w:right="864"/>
      </w:pPr>
      <w:r>
        <w:t>the Panel shall decide on the suitable outcome;</w:t>
      </w:r>
    </w:p>
    <w:p w14:paraId="5CDD59EA" w14:textId="2B66C4EA" w:rsidR="00E60625" w:rsidRDefault="00E60625" w:rsidP="006C14DF">
      <w:pPr>
        <w:pStyle w:val="ListParagraph"/>
        <w:numPr>
          <w:ilvl w:val="0"/>
          <w:numId w:val="12"/>
        </w:numPr>
        <w:tabs>
          <w:tab w:val="left" w:pos="1540"/>
          <w:tab w:val="left" w:pos="1541"/>
        </w:tabs>
        <w:spacing w:line="271" w:lineRule="auto"/>
        <w:ind w:right="864"/>
      </w:pPr>
      <w:r>
        <w:t>the student shall be advised of the outcome of the meeting in writing within five working days;</w:t>
      </w:r>
    </w:p>
    <w:p w14:paraId="5CDD59EB" w14:textId="77777777" w:rsidR="00E60625" w:rsidRDefault="00E60625" w:rsidP="006C14DF">
      <w:pPr>
        <w:pStyle w:val="ListParagraph"/>
        <w:numPr>
          <w:ilvl w:val="0"/>
          <w:numId w:val="12"/>
        </w:numPr>
        <w:tabs>
          <w:tab w:val="left" w:pos="1540"/>
          <w:tab w:val="left" w:pos="1541"/>
        </w:tabs>
        <w:spacing w:line="271" w:lineRule="auto"/>
        <w:ind w:right="864"/>
      </w:pPr>
      <w:r>
        <w:t>the student can reconsider their plea within five working days of the formal meeting;</w:t>
      </w:r>
    </w:p>
    <w:p w14:paraId="5CDD59EC" w14:textId="77777777" w:rsidR="009641B4" w:rsidRDefault="009641B4">
      <w:pPr>
        <w:pStyle w:val="BodyText"/>
        <w:spacing w:before="4"/>
        <w:rPr>
          <w:sz w:val="26"/>
        </w:rPr>
      </w:pPr>
    </w:p>
    <w:p w14:paraId="5CDD59ED" w14:textId="77777777" w:rsidR="009641B4" w:rsidRDefault="00191929">
      <w:pPr>
        <w:pStyle w:val="Heading1"/>
        <w:numPr>
          <w:ilvl w:val="0"/>
          <w:numId w:val="8"/>
        </w:numPr>
        <w:tabs>
          <w:tab w:val="left" w:pos="461"/>
        </w:tabs>
        <w:ind w:hanging="361"/>
      </w:pPr>
      <w:bookmarkStart w:id="29" w:name="_Toc110251971"/>
      <w:r>
        <w:t>Decisions</w:t>
      </w:r>
      <w:r>
        <w:rPr>
          <w:spacing w:val="-7"/>
        </w:rPr>
        <w:t xml:space="preserve"> </w:t>
      </w:r>
      <w:r>
        <w:t>and</w:t>
      </w:r>
      <w:r>
        <w:rPr>
          <w:spacing w:val="-5"/>
        </w:rPr>
        <w:t xml:space="preserve"> </w:t>
      </w:r>
      <w:r>
        <w:rPr>
          <w:spacing w:val="-2"/>
        </w:rPr>
        <w:t>Penalties</w:t>
      </w:r>
      <w:bookmarkEnd w:id="29"/>
    </w:p>
    <w:p w14:paraId="5CDD59EE" w14:textId="77777777" w:rsidR="009641B4" w:rsidRDefault="009641B4">
      <w:pPr>
        <w:pStyle w:val="BodyText"/>
        <w:spacing w:before="5"/>
        <w:rPr>
          <w:sz w:val="32"/>
        </w:rPr>
      </w:pPr>
    </w:p>
    <w:p w14:paraId="5CDD59EF" w14:textId="77777777" w:rsidR="009641B4" w:rsidRDefault="00191929">
      <w:pPr>
        <w:pStyle w:val="BodyText"/>
        <w:ind w:left="527"/>
      </w:pPr>
      <w:r>
        <w:t>In</w:t>
      </w:r>
      <w:r>
        <w:rPr>
          <w:spacing w:val="-6"/>
        </w:rPr>
        <w:t xml:space="preserve"> </w:t>
      </w:r>
      <w:r>
        <w:t>considering</w:t>
      </w:r>
      <w:r>
        <w:rPr>
          <w:spacing w:val="-4"/>
        </w:rPr>
        <w:t xml:space="preserve"> </w:t>
      </w:r>
      <w:r>
        <w:t>its</w:t>
      </w:r>
      <w:r>
        <w:rPr>
          <w:spacing w:val="-6"/>
        </w:rPr>
        <w:t xml:space="preserve"> </w:t>
      </w:r>
      <w:r>
        <w:t>decision,</w:t>
      </w:r>
      <w:r>
        <w:rPr>
          <w:spacing w:val="-5"/>
        </w:rPr>
        <w:t xml:space="preserve"> </w:t>
      </w:r>
      <w:r>
        <w:t>the</w:t>
      </w:r>
      <w:r>
        <w:rPr>
          <w:spacing w:val="-4"/>
        </w:rPr>
        <w:t xml:space="preserve"> </w:t>
      </w:r>
      <w:r>
        <w:t>Panel</w:t>
      </w:r>
      <w:r>
        <w:rPr>
          <w:spacing w:val="-5"/>
        </w:rPr>
        <w:t xml:space="preserve"> </w:t>
      </w:r>
      <w:r>
        <w:t>shall</w:t>
      </w:r>
      <w:r>
        <w:rPr>
          <w:spacing w:val="-4"/>
        </w:rPr>
        <w:t xml:space="preserve"> </w:t>
      </w:r>
      <w:r>
        <w:t>sit</w:t>
      </w:r>
      <w:r>
        <w:rPr>
          <w:spacing w:val="-2"/>
        </w:rPr>
        <w:t xml:space="preserve"> </w:t>
      </w:r>
      <w:r>
        <w:t>in</w:t>
      </w:r>
      <w:r>
        <w:rPr>
          <w:spacing w:val="-4"/>
        </w:rPr>
        <w:t xml:space="preserve"> </w:t>
      </w:r>
      <w:r>
        <w:t>private</w:t>
      </w:r>
      <w:r>
        <w:rPr>
          <w:spacing w:val="-3"/>
        </w:rPr>
        <w:t xml:space="preserve"> </w:t>
      </w:r>
      <w:r>
        <w:t>and</w:t>
      </w:r>
      <w:r>
        <w:rPr>
          <w:spacing w:val="-6"/>
        </w:rPr>
        <w:t xml:space="preserve"> </w:t>
      </w:r>
      <w:r>
        <w:t>will</w:t>
      </w:r>
      <w:r>
        <w:rPr>
          <w:spacing w:val="-3"/>
        </w:rPr>
        <w:t xml:space="preserve"> </w:t>
      </w:r>
      <w:r>
        <w:rPr>
          <w:spacing w:val="-2"/>
        </w:rPr>
        <w:t>consider:</w:t>
      </w:r>
    </w:p>
    <w:p w14:paraId="5CDD59F0" w14:textId="77777777" w:rsidR="009641B4" w:rsidRDefault="00191929">
      <w:pPr>
        <w:pStyle w:val="ListParagraph"/>
        <w:numPr>
          <w:ilvl w:val="1"/>
          <w:numId w:val="8"/>
        </w:numPr>
        <w:tabs>
          <w:tab w:val="left" w:pos="835"/>
        </w:tabs>
        <w:spacing w:before="57"/>
        <w:ind w:hanging="361"/>
      </w:pPr>
      <w:r>
        <w:t>Whether</w:t>
      </w:r>
      <w:r>
        <w:rPr>
          <w:spacing w:val="-4"/>
        </w:rPr>
        <w:t xml:space="preserve"> </w:t>
      </w:r>
      <w:r>
        <w:t>the</w:t>
      </w:r>
      <w:r>
        <w:rPr>
          <w:spacing w:val="-3"/>
        </w:rPr>
        <w:t xml:space="preserve"> </w:t>
      </w:r>
      <w:r>
        <w:t>case</w:t>
      </w:r>
      <w:r>
        <w:rPr>
          <w:spacing w:val="-4"/>
        </w:rPr>
        <w:t xml:space="preserve"> </w:t>
      </w:r>
      <w:r>
        <w:t>has</w:t>
      </w:r>
      <w:r>
        <w:rPr>
          <w:spacing w:val="-4"/>
        </w:rPr>
        <w:t xml:space="preserve"> </w:t>
      </w:r>
      <w:r>
        <w:t>been</w:t>
      </w:r>
      <w:r>
        <w:rPr>
          <w:spacing w:val="-3"/>
        </w:rPr>
        <w:t xml:space="preserve"> </w:t>
      </w:r>
      <w:r>
        <w:rPr>
          <w:spacing w:val="-2"/>
        </w:rPr>
        <w:t>proven;</w:t>
      </w:r>
    </w:p>
    <w:p w14:paraId="5CDD59F1" w14:textId="77777777" w:rsidR="009641B4" w:rsidRDefault="009641B4">
      <w:pPr>
        <w:pStyle w:val="BodyText"/>
        <w:spacing w:before="11"/>
        <w:rPr>
          <w:sz w:val="29"/>
        </w:rPr>
      </w:pPr>
    </w:p>
    <w:p w14:paraId="5CDD59F2" w14:textId="77777777" w:rsidR="009641B4" w:rsidRDefault="00191929">
      <w:pPr>
        <w:pStyle w:val="ListParagraph"/>
        <w:numPr>
          <w:ilvl w:val="1"/>
          <w:numId w:val="8"/>
        </w:numPr>
        <w:tabs>
          <w:tab w:val="left" w:pos="835"/>
        </w:tabs>
        <w:ind w:hanging="361"/>
      </w:pPr>
      <w:r>
        <w:t>If</w:t>
      </w:r>
      <w:r>
        <w:rPr>
          <w:spacing w:val="-4"/>
        </w:rPr>
        <w:t xml:space="preserve"> </w:t>
      </w:r>
      <w:r>
        <w:t>it</w:t>
      </w:r>
      <w:r>
        <w:rPr>
          <w:spacing w:val="1"/>
        </w:rPr>
        <w:t xml:space="preserve"> </w:t>
      </w:r>
      <w:r>
        <w:rPr>
          <w:spacing w:val="-4"/>
        </w:rPr>
        <w:t>has,</w:t>
      </w:r>
    </w:p>
    <w:p w14:paraId="5CDD59F3" w14:textId="77777777" w:rsidR="009641B4" w:rsidRDefault="009641B4">
      <w:pPr>
        <w:pStyle w:val="BodyText"/>
        <w:rPr>
          <w:sz w:val="30"/>
        </w:rPr>
      </w:pPr>
    </w:p>
    <w:p w14:paraId="5CDD59F4" w14:textId="77777777" w:rsidR="009641B4" w:rsidRDefault="00191929">
      <w:pPr>
        <w:pStyle w:val="ListParagraph"/>
        <w:numPr>
          <w:ilvl w:val="2"/>
          <w:numId w:val="8"/>
        </w:numPr>
        <w:tabs>
          <w:tab w:val="left" w:pos="1180"/>
          <w:tab w:val="left" w:pos="1181"/>
        </w:tabs>
        <w:ind w:hanging="361"/>
      </w:pPr>
      <w:r>
        <w:t>the</w:t>
      </w:r>
      <w:r>
        <w:rPr>
          <w:spacing w:val="-6"/>
        </w:rPr>
        <w:t xml:space="preserve"> </w:t>
      </w:r>
      <w:r>
        <w:t>reasons</w:t>
      </w:r>
      <w:r>
        <w:rPr>
          <w:spacing w:val="-5"/>
        </w:rPr>
        <w:t xml:space="preserve"> </w:t>
      </w:r>
      <w:r>
        <w:t>for</w:t>
      </w:r>
      <w:r>
        <w:rPr>
          <w:spacing w:val="-7"/>
        </w:rPr>
        <w:t xml:space="preserve"> </w:t>
      </w:r>
      <w:r>
        <w:t>the</w:t>
      </w:r>
      <w:r>
        <w:rPr>
          <w:spacing w:val="-3"/>
        </w:rPr>
        <w:t xml:space="preserve"> </w:t>
      </w:r>
      <w:r>
        <w:t>decision</w:t>
      </w:r>
      <w:r>
        <w:rPr>
          <w:spacing w:val="-3"/>
        </w:rPr>
        <w:t xml:space="preserve"> </w:t>
      </w:r>
      <w:r>
        <w:rPr>
          <w:spacing w:val="-5"/>
        </w:rPr>
        <w:t>and</w:t>
      </w:r>
    </w:p>
    <w:p w14:paraId="5CDD59F5" w14:textId="77777777" w:rsidR="009641B4" w:rsidRDefault="00191929">
      <w:pPr>
        <w:pStyle w:val="ListParagraph"/>
        <w:numPr>
          <w:ilvl w:val="2"/>
          <w:numId w:val="8"/>
        </w:numPr>
        <w:tabs>
          <w:tab w:val="left" w:pos="1181"/>
        </w:tabs>
        <w:spacing w:before="54"/>
        <w:ind w:hanging="361"/>
      </w:pPr>
      <w:r>
        <w:t>the</w:t>
      </w:r>
      <w:r>
        <w:rPr>
          <w:spacing w:val="-4"/>
        </w:rPr>
        <w:t xml:space="preserve"> </w:t>
      </w:r>
      <w:r>
        <w:t>penalty</w:t>
      </w:r>
      <w:r>
        <w:rPr>
          <w:spacing w:val="-7"/>
        </w:rPr>
        <w:t xml:space="preserve"> </w:t>
      </w:r>
      <w:r>
        <w:t>to</w:t>
      </w:r>
      <w:r>
        <w:rPr>
          <w:spacing w:val="-3"/>
        </w:rPr>
        <w:t xml:space="preserve"> </w:t>
      </w:r>
      <w:r>
        <w:t>be</w:t>
      </w:r>
      <w:r>
        <w:rPr>
          <w:spacing w:val="-5"/>
        </w:rPr>
        <w:t xml:space="preserve"> </w:t>
      </w:r>
      <w:r>
        <w:t>applied</w:t>
      </w:r>
      <w:r>
        <w:rPr>
          <w:spacing w:val="-3"/>
        </w:rPr>
        <w:t xml:space="preserve"> </w:t>
      </w:r>
      <w:r>
        <w:rPr>
          <w:spacing w:val="-5"/>
        </w:rPr>
        <w:t>and</w:t>
      </w:r>
    </w:p>
    <w:p w14:paraId="5CDD59F6" w14:textId="77777777" w:rsidR="009641B4" w:rsidRDefault="00191929">
      <w:pPr>
        <w:pStyle w:val="ListParagraph"/>
        <w:numPr>
          <w:ilvl w:val="2"/>
          <w:numId w:val="8"/>
        </w:numPr>
        <w:tabs>
          <w:tab w:val="left" w:pos="1181"/>
        </w:tabs>
        <w:spacing w:before="54"/>
        <w:ind w:hanging="361"/>
      </w:pPr>
      <w:r>
        <w:t>any</w:t>
      </w:r>
      <w:r>
        <w:rPr>
          <w:spacing w:val="-7"/>
        </w:rPr>
        <w:t xml:space="preserve"> </w:t>
      </w:r>
      <w:r>
        <w:t>other</w:t>
      </w:r>
      <w:r>
        <w:rPr>
          <w:spacing w:val="-6"/>
        </w:rPr>
        <w:t xml:space="preserve"> </w:t>
      </w:r>
      <w:r>
        <w:t>recommendations</w:t>
      </w:r>
      <w:r>
        <w:rPr>
          <w:spacing w:val="-4"/>
        </w:rPr>
        <w:t xml:space="preserve"> </w:t>
      </w:r>
      <w:r>
        <w:t>to</w:t>
      </w:r>
      <w:r>
        <w:rPr>
          <w:spacing w:val="-7"/>
        </w:rPr>
        <w:t xml:space="preserve"> </w:t>
      </w:r>
      <w:r>
        <w:t>make</w:t>
      </w:r>
      <w:r>
        <w:rPr>
          <w:spacing w:val="-7"/>
        </w:rPr>
        <w:t xml:space="preserve"> </w:t>
      </w:r>
      <w:r>
        <w:t>to</w:t>
      </w:r>
      <w:r>
        <w:rPr>
          <w:spacing w:val="-7"/>
        </w:rPr>
        <w:t xml:space="preserve"> </w:t>
      </w:r>
      <w:r>
        <w:t>the</w:t>
      </w:r>
      <w:r>
        <w:rPr>
          <w:spacing w:val="-5"/>
        </w:rPr>
        <w:t xml:space="preserve"> </w:t>
      </w:r>
      <w:r>
        <w:t>Assessment</w:t>
      </w:r>
      <w:r>
        <w:rPr>
          <w:spacing w:val="-3"/>
        </w:rPr>
        <w:t xml:space="preserve"> </w:t>
      </w:r>
      <w:r>
        <w:rPr>
          <w:spacing w:val="-2"/>
        </w:rPr>
        <w:t>Board</w:t>
      </w:r>
    </w:p>
    <w:p w14:paraId="5CDD59F7" w14:textId="77777777" w:rsidR="009641B4" w:rsidRDefault="00191929">
      <w:pPr>
        <w:pStyle w:val="BodyText"/>
        <w:spacing w:before="54" w:line="271" w:lineRule="auto"/>
        <w:ind w:left="839" w:right="233" w:hanging="20"/>
      </w:pPr>
      <w:r>
        <w:t>Where</w:t>
      </w:r>
      <w:r>
        <w:rPr>
          <w:spacing w:val="-5"/>
        </w:rPr>
        <w:t xml:space="preserve"> </w:t>
      </w:r>
      <w:r>
        <w:t>the</w:t>
      </w:r>
      <w:r>
        <w:rPr>
          <w:spacing w:val="-5"/>
        </w:rPr>
        <w:t xml:space="preserve"> </w:t>
      </w:r>
      <w:r>
        <w:t>Academic</w:t>
      </w:r>
      <w:r>
        <w:rPr>
          <w:spacing w:val="-5"/>
        </w:rPr>
        <w:t xml:space="preserve"> </w:t>
      </w:r>
      <w:r>
        <w:t>Disciplinary</w:t>
      </w:r>
      <w:r>
        <w:rPr>
          <w:spacing w:val="-2"/>
        </w:rPr>
        <w:t xml:space="preserve"> </w:t>
      </w:r>
      <w:r>
        <w:t>Panel</w:t>
      </w:r>
      <w:r>
        <w:rPr>
          <w:spacing w:val="-4"/>
        </w:rPr>
        <w:t xml:space="preserve"> </w:t>
      </w:r>
      <w:r>
        <w:t>does</w:t>
      </w:r>
      <w:r>
        <w:rPr>
          <w:spacing w:val="-3"/>
        </w:rPr>
        <w:t xml:space="preserve"> </w:t>
      </w:r>
      <w:r>
        <w:t>not</w:t>
      </w:r>
      <w:r>
        <w:rPr>
          <w:spacing w:val="-4"/>
        </w:rPr>
        <w:t xml:space="preserve"> </w:t>
      </w:r>
      <w:r>
        <w:t>find</w:t>
      </w:r>
      <w:r>
        <w:rPr>
          <w:spacing w:val="-3"/>
        </w:rPr>
        <w:t xml:space="preserve"> </w:t>
      </w:r>
      <w:r>
        <w:t>evidence</w:t>
      </w:r>
      <w:r>
        <w:rPr>
          <w:spacing w:val="-3"/>
        </w:rPr>
        <w:t xml:space="preserve"> </w:t>
      </w:r>
      <w:r>
        <w:t>of</w:t>
      </w:r>
      <w:r>
        <w:rPr>
          <w:spacing w:val="-1"/>
        </w:rPr>
        <w:t xml:space="preserve"> </w:t>
      </w:r>
      <w:r>
        <w:t>academic</w:t>
      </w:r>
      <w:r>
        <w:rPr>
          <w:spacing w:val="-2"/>
        </w:rPr>
        <w:t xml:space="preserve"> </w:t>
      </w:r>
      <w:r>
        <w:t>offence it may dismiss the case.</w:t>
      </w:r>
    </w:p>
    <w:p w14:paraId="5CDD59F8" w14:textId="77777777" w:rsidR="009641B4" w:rsidRDefault="009641B4">
      <w:pPr>
        <w:pStyle w:val="BodyText"/>
        <w:spacing w:before="9"/>
        <w:rPr>
          <w:sz w:val="28"/>
        </w:rPr>
      </w:pPr>
    </w:p>
    <w:p w14:paraId="5CDD59F9" w14:textId="77777777" w:rsidR="009641B4" w:rsidRDefault="00191929">
      <w:pPr>
        <w:pStyle w:val="BodyText"/>
        <w:spacing w:before="1" w:line="271" w:lineRule="auto"/>
        <w:ind w:left="861" w:hanging="22"/>
      </w:pPr>
      <w:r>
        <w:t>In</w:t>
      </w:r>
      <w:r>
        <w:rPr>
          <w:spacing w:val="-2"/>
        </w:rPr>
        <w:t xml:space="preserve"> </w:t>
      </w:r>
      <w:r>
        <w:t>proven</w:t>
      </w:r>
      <w:r>
        <w:rPr>
          <w:spacing w:val="-2"/>
        </w:rPr>
        <w:t xml:space="preserve"> </w:t>
      </w:r>
      <w:r>
        <w:t>cases</w:t>
      </w:r>
      <w:r>
        <w:rPr>
          <w:spacing w:val="-2"/>
        </w:rPr>
        <w:t xml:space="preserve"> </w:t>
      </w:r>
      <w:r>
        <w:t>of</w:t>
      </w:r>
      <w:r>
        <w:rPr>
          <w:spacing w:val="-3"/>
        </w:rPr>
        <w:t xml:space="preserve"> </w:t>
      </w:r>
      <w:r>
        <w:t>cheating, a</w:t>
      </w:r>
      <w:r>
        <w:rPr>
          <w:spacing w:val="-4"/>
        </w:rPr>
        <w:t xml:space="preserve"> </w:t>
      </w:r>
      <w:r>
        <w:t>fail will</w:t>
      </w:r>
      <w:r>
        <w:rPr>
          <w:spacing w:val="-2"/>
        </w:rPr>
        <w:t xml:space="preserve"> </w:t>
      </w:r>
      <w:r>
        <w:t>be</w:t>
      </w:r>
      <w:r>
        <w:rPr>
          <w:spacing w:val="-2"/>
        </w:rPr>
        <w:t xml:space="preserve"> </w:t>
      </w:r>
      <w:r>
        <w:t>awarded</w:t>
      </w:r>
      <w:r>
        <w:rPr>
          <w:spacing w:val="-4"/>
        </w:rPr>
        <w:t xml:space="preserve"> </w:t>
      </w:r>
      <w:r>
        <w:t>for</w:t>
      </w:r>
      <w:r>
        <w:rPr>
          <w:spacing w:val="-3"/>
        </w:rPr>
        <w:t xml:space="preserve"> </w:t>
      </w:r>
      <w:r>
        <w:t>the</w:t>
      </w:r>
      <w:r>
        <w:rPr>
          <w:spacing w:val="-2"/>
        </w:rPr>
        <w:t xml:space="preserve"> </w:t>
      </w:r>
      <w:r>
        <w:t>piece</w:t>
      </w:r>
      <w:r>
        <w:rPr>
          <w:spacing w:val="-4"/>
        </w:rPr>
        <w:t xml:space="preserve"> </w:t>
      </w:r>
      <w:r>
        <w:t>of</w:t>
      </w:r>
      <w:r>
        <w:rPr>
          <w:spacing w:val="-3"/>
        </w:rPr>
        <w:t xml:space="preserve"> </w:t>
      </w:r>
      <w:r>
        <w:t>work</w:t>
      </w:r>
      <w:r>
        <w:rPr>
          <w:spacing w:val="-3"/>
        </w:rPr>
        <w:t xml:space="preserve"> </w:t>
      </w:r>
      <w:r>
        <w:t>in</w:t>
      </w:r>
      <w:r>
        <w:rPr>
          <w:spacing w:val="-4"/>
        </w:rPr>
        <w:t xml:space="preserve"> </w:t>
      </w:r>
      <w:r>
        <w:t>question. Depending on the severity (where severity shall be a matter for the Panel to judge</w:t>
      </w:r>
    </w:p>
    <w:p w14:paraId="5CDD59FA" w14:textId="77777777" w:rsidR="009641B4" w:rsidRDefault="009641B4">
      <w:pPr>
        <w:spacing w:line="271" w:lineRule="auto"/>
        <w:sectPr w:rsidR="009641B4">
          <w:pgSz w:w="11910" w:h="16840"/>
          <w:pgMar w:top="1920" w:right="1320" w:bottom="280" w:left="1340" w:header="720" w:footer="720" w:gutter="0"/>
          <w:cols w:space="720"/>
        </w:sectPr>
      </w:pPr>
    </w:p>
    <w:p w14:paraId="5CDD59FB" w14:textId="77777777" w:rsidR="009641B4" w:rsidRDefault="009641B4">
      <w:pPr>
        <w:pStyle w:val="BodyText"/>
        <w:spacing w:before="10"/>
        <w:rPr>
          <w:sz w:val="27"/>
        </w:rPr>
      </w:pPr>
    </w:p>
    <w:p w14:paraId="5CDD59FC" w14:textId="77777777" w:rsidR="009641B4" w:rsidRDefault="00191929">
      <w:pPr>
        <w:pStyle w:val="BodyText"/>
        <w:spacing w:before="93" w:line="271" w:lineRule="auto"/>
        <w:ind w:left="861" w:right="139"/>
        <w:jc w:val="both"/>
      </w:pPr>
      <w:r>
        <w:t>but</w:t>
      </w:r>
      <w:r>
        <w:rPr>
          <w:spacing w:val="-3"/>
        </w:rPr>
        <w:t xml:space="preserve"> </w:t>
      </w:r>
      <w:r>
        <w:t>may</w:t>
      </w:r>
      <w:r>
        <w:rPr>
          <w:spacing w:val="-2"/>
        </w:rPr>
        <w:t xml:space="preserve"> </w:t>
      </w:r>
      <w:r>
        <w:t>be</w:t>
      </w:r>
      <w:r>
        <w:rPr>
          <w:spacing w:val="-4"/>
        </w:rPr>
        <w:t xml:space="preserve"> </w:t>
      </w:r>
      <w:r>
        <w:t>influenced</w:t>
      </w:r>
      <w:r>
        <w:rPr>
          <w:spacing w:val="-4"/>
        </w:rPr>
        <w:t xml:space="preserve"> </w:t>
      </w:r>
      <w:r>
        <w:t>by</w:t>
      </w:r>
      <w:r>
        <w:rPr>
          <w:spacing w:val="-4"/>
        </w:rPr>
        <w:t xml:space="preserve"> </w:t>
      </w:r>
      <w:r>
        <w:t>(for</w:t>
      </w:r>
      <w:r>
        <w:rPr>
          <w:spacing w:val="-3"/>
        </w:rPr>
        <w:t xml:space="preserve"> </w:t>
      </w:r>
      <w:r>
        <w:t>example);</w:t>
      </w:r>
      <w:r>
        <w:rPr>
          <w:spacing w:val="-3"/>
        </w:rPr>
        <w:t xml:space="preserve"> </w:t>
      </w:r>
      <w:r>
        <w:t>The</w:t>
      </w:r>
      <w:r>
        <w:rPr>
          <w:spacing w:val="-2"/>
        </w:rPr>
        <w:t xml:space="preserve"> </w:t>
      </w:r>
      <w:r>
        <w:t>volume</w:t>
      </w:r>
      <w:r>
        <w:rPr>
          <w:spacing w:val="-2"/>
        </w:rPr>
        <w:t xml:space="preserve"> </w:t>
      </w:r>
      <w:r>
        <w:t>of suspect</w:t>
      </w:r>
      <w:r>
        <w:rPr>
          <w:spacing w:val="-3"/>
        </w:rPr>
        <w:t xml:space="preserve"> </w:t>
      </w:r>
      <w:r>
        <w:t>material</w:t>
      </w:r>
      <w:r>
        <w:rPr>
          <w:spacing w:val="-3"/>
        </w:rPr>
        <w:t xml:space="preserve"> </w:t>
      </w:r>
      <w:r>
        <w:t>in</w:t>
      </w:r>
      <w:r>
        <w:rPr>
          <w:spacing w:val="-2"/>
        </w:rPr>
        <w:t xml:space="preserve"> </w:t>
      </w:r>
      <w:r>
        <w:t>relation</w:t>
      </w:r>
      <w:r>
        <w:rPr>
          <w:spacing w:val="-4"/>
        </w:rPr>
        <w:t xml:space="preserve"> </w:t>
      </w:r>
      <w:r>
        <w:t>to the</w:t>
      </w:r>
      <w:r>
        <w:rPr>
          <w:spacing w:val="-2"/>
        </w:rPr>
        <w:t xml:space="preserve"> </w:t>
      </w:r>
      <w:r>
        <w:t>whole,</w:t>
      </w:r>
      <w:r>
        <w:rPr>
          <w:spacing w:val="-3"/>
        </w:rPr>
        <w:t xml:space="preserve"> </w:t>
      </w:r>
      <w:r>
        <w:t>Whether</w:t>
      </w:r>
      <w:r>
        <w:rPr>
          <w:spacing w:val="-3"/>
        </w:rPr>
        <w:t xml:space="preserve"> </w:t>
      </w:r>
      <w:r>
        <w:t>or</w:t>
      </w:r>
      <w:r>
        <w:rPr>
          <w:spacing w:val="-3"/>
        </w:rPr>
        <w:t xml:space="preserve"> </w:t>
      </w:r>
      <w:r>
        <w:t>not</w:t>
      </w:r>
      <w:r>
        <w:rPr>
          <w:spacing w:val="-3"/>
        </w:rPr>
        <w:t xml:space="preserve"> </w:t>
      </w:r>
      <w:r>
        <w:t>the</w:t>
      </w:r>
      <w:r>
        <w:rPr>
          <w:spacing w:val="-2"/>
        </w:rPr>
        <w:t xml:space="preserve"> </w:t>
      </w:r>
      <w:r>
        <w:t>student</w:t>
      </w:r>
      <w:r>
        <w:rPr>
          <w:spacing w:val="-3"/>
        </w:rPr>
        <w:t xml:space="preserve"> </w:t>
      </w:r>
      <w:r>
        <w:t>admits</w:t>
      </w:r>
      <w:r>
        <w:rPr>
          <w:spacing w:val="-4"/>
        </w:rPr>
        <w:t xml:space="preserve"> </w:t>
      </w:r>
      <w:r>
        <w:t>to</w:t>
      </w:r>
      <w:r>
        <w:rPr>
          <w:spacing w:val="-4"/>
        </w:rPr>
        <w:t xml:space="preserve"> </w:t>
      </w:r>
      <w:r>
        <w:t>the</w:t>
      </w:r>
      <w:r>
        <w:rPr>
          <w:spacing w:val="-2"/>
        </w:rPr>
        <w:t xml:space="preserve"> </w:t>
      </w:r>
      <w:r>
        <w:t>allegation;</w:t>
      </w:r>
      <w:r>
        <w:rPr>
          <w:spacing w:val="-1"/>
        </w:rPr>
        <w:t xml:space="preserve"> </w:t>
      </w:r>
      <w:r>
        <w:t>any</w:t>
      </w:r>
      <w:r>
        <w:rPr>
          <w:spacing w:val="-4"/>
        </w:rPr>
        <w:t xml:space="preserve"> </w:t>
      </w:r>
      <w:r>
        <w:t>explanation</w:t>
      </w:r>
      <w:r>
        <w:rPr>
          <w:spacing w:val="-2"/>
        </w:rPr>
        <w:t xml:space="preserve"> </w:t>
      </w:r>
      <w:r>
        <w:t>given by the student) of the case the Panel may decide:</w:t>
      </w:r>
    </w:p>
    <w:p w14:paraId="5CDD59FD" w14:textId="77777777" w:rsidR="009641B4" w:rsidRDefault="00191929">
      <w:pPr>
        <w:pStyle w:val="ListParagraph"/>
        <w:numPr>
          <w:ilvl w:val="0"/>
          <w:numId w:val="5"/>
        </w:numPr>
        <w:tabs>
          <w:tab w:val="left" w:pos="1180"/>
          <w:tab w:val="left" w:pos="1181"/>
        </w:tabs>
        <w:spacing w:before="21" w:line="271" w:lineRule="auto"/>
        <w:ind w:right="212"/>
      </w:pPr>
      <w:r>
        <w:t>to</w:t>
      </w:r>
      <w:r>
        <w:rPr>
          <w:spacing w:val="-2"/>
        </w:rPr>
        <w:t xml:space="preserve"> </w:t>
      </w:r>
      <w:r>
        <w:t>adjust</w:t>
      </w:r>
      <w:r>
        <w:rPr>
          <w:spacing w:val="-5"/>
        </w:rPr>
        <w:t xml:space="preserve"> </w:t>
      </w:r>
      <w:r>
        <w:t>the</w:t>
      </w:r>
      <w:r>
        <w:rPr>
          <w:spacing w:val="-4"/>
        </w:rPr>
        <w:t xml:space="preserve"> </w:t>
      </w:r>
      <w:r>
        <w:t>mark/grade</w:t>
      </w:r>
      <w:r>
        <w:rPr>
          <w:spacing w:val="-7"/>
        </w:rPr>
        <w:t xml:space="preserve"> </w:t>
      </w:r>
      <w:r>
        <w:t>awarded</w:t>
      </w:r>
      <w:r>
        <w:rPr>
          <w:spacing w:val="-2"/>
        </w:rPr>
        <w:t xml:space="preserve"> </w:t>
      </w:r>
      <w:r>
        <w:t>to</w:t>
      </w:r>
      <w:r>
        <w:rPr>
          <w:spacing w:val="-4"/>
        </w:rPr>
        <w:t xml:space="preserve"> </w:t>
      </w:r>
      <w:r>
        <w:t>the</w:t>
      </w:r>
      <w:r>
        <w:rPr>
          <w:spacing w:val="-2"/>
        </w:rPr>
        <w:t xml:space="preserve"> </w:t>
      </w:r>
      <w:r>
        <w:t>piece</w:t>
      </w:r>
      <w:r>
        <w:rPr>
          <w:spacing w:val="-2"/>
        </w:rPr>
        <w:t xml:space="preserve"> </w:t>
      </w:r>
      <w:r>
        <w:t>of</w:t>
      </w:r>
      <w:r>
        <w:rPr>
          <w:spacing w:val="-3"/>
        </w:rPr>
        <w:t xml:space="preserve"> </w:t>
      </w:r>
      <w:r>
        <w:t>work</w:t>
      </w:r>
      <w:r>
        <w:rPr>
          <w:spacing w:val="-1"/>
        </w:rPr>
        <w:t xml:space="preserve"> </w:t>
      </w:r>
      <w:r>
        <w:t>(including</w:t>
      </w:r>
      <w:r>
        <w:rPr>
          <w:spacing w:val="-4"/>
        </w:rPr>
        <w:t xml:space="preserve"> </w:t>
      </w:r>
      <w:r>
        <w:t>to</w:t>
      </w:r>
      <w:r>
        <w:rPr>
          <w:spacing w:val="-2"/>
        </w:rPr>
        <w:t xml:space="preserve"> </w:t>
      </w:r>
      <w:r>
        <w:t>a</w:t>
      </w:r>
      <w:r>
        <w:rPr>
          <w:spacing w:val="-4"/>
        </w:rPr>
        <w:t xml:space="preserve"> </w:t>
      </w:r>
      <w:r>
        <w:t>mark/grade below the pass mark) OR</w:t>
      </w:r>
    </w:p>
    <w:p w14:paraId="5CDD59FE" w14:textId="77777777" w:rsidR="009641B4" w:rsidRDefault="00191929">
      <w:pPr>
        <w:pStyle w:val="ListParagraph"/>
        <w:numPr>
          <w:ilvl w:val="0"/>
          <w:numId w:val="5"/>
        </w:numPr>
        <w:tabs>
          <w:tab w:val="left" w:pos="1181"/>
        </w:tabs>
        <w:spacing w:before="21"/>
        <w:ind w:hanging="361"/>
      </w:pPr>
      <w:r>
        <w:t>declare</w:t>
      </w:r>
      <w:r>
        <w:rPr>
          <w:spacing w:val="-4"/>
        </w:rPr>
        <w:t xml:space="preserve"> </w:t>
      </w:r>
      <w:r>
        <w:t>that</w:t>
      </w:r>
      <w:r>
        <w:rPr>
          <w:spacing w:val="-4"/>
        </w:rPr>
        <w:t xml:space="preserve"> </w:t>
      </w:r>
      <w:r>
        <w:t>the</w:t>
      </w:r>
      <w:r>
        <w:rPr>
          <w:spacing w:val="-5"/>
        </w:rPr>
        <w:t xml:space="preserve"> </w:t>
      </w:r>
      <w:r>
        <w:t>piece</w:t>
      </w:r>
      <w:r>
        <w:rPr>
          <w:spacing w:val="-3"/>
        </w:rPr>
        <w:t xml:space="preserve"> </w:t>
      </w:r>
      <w:r>
        <w:t>of</w:t>
      </w:r>
      <w:r>
        <w:rPr>
          <w:spacing w:val="-6"/>
        </w:rPr>
        <w:t xml:space="preserve"> </w:t>
      </w:r>
      <w:r>
        <w:t>work</w:t>
      </w:r>
      <w:r>
        <w:rPr>
          <w:spacing w:val="-2"/>
        </w:rPr>
        <w:t xml:space="preserve"> </w:t>
      </w:r>
      <w:r>
        <w:t>is</w:t>
      </w:r>
      <w:r>
        <w:rPr>
          <w:spacing w:val="-5"/>
        </w:rPr>
        <w:t xml:space="preserve"> </w:t>
      </w:r>
      <w:r>
        <w:t>to</w:t>
      </w:r>
      <w:r>
        <w:rPr>
          <w:spacing w:val="-3"/>
        </w:rPr>
        <w:t xml:space="preserve"> </w:t>
      </w:r>
      <w:r>
        <w:t>be</w:t>
      </w:r>
      <w:r>
        <w:rPr>
          <w:spacing w:val="-4"/>
        </w:rPr>
        <w:t xml:space="preserve"> </w:t>
      </w:r>
      <w:r>
        <w:t>resubmitted</w:t>
      </w:r>
      <w:r>
        <w:rPr>
          <w:spacing w:val="-5"/>
        </w:rPr>
        <w:t xml:space="preserve"> </w:t>
      </w:r>
      <w:r>
        <w:t>without</w:t>
      </w:r>
      <w:r>
        <w:rPr>
          <w:spacing w:val="-4"/>
        </w:rPr>
        <w:t xml:space="preserve"> </w:t>
      </w:r>
      <w:r>
        <w:t>a</w:t>
      </w:r>
      <w:r>
        <w:rPr>
          <w:spacing w:val="-3"/>
        </w:rPr>
        <w:t xml:space="preserve"> </w:t>
      </w:r>
      <w:r>
        <w:t>cap</w:t>
      </w:r>
      <w:r>
        <w:rPr>
          <w:spacing w:val="-5"/>
        </w:rPr>
        <w:t xml:space="preserve"> </w:t>
      </w:r>
      <w:r>
        <w:t>on</w:t>
      </w:r>
      <w:r>
        <w:rPr>
          <w:spacing w:val="-5"/>
        </w:rPr>
        <w:t xml:space="preserve"> </w:t>
      </w:r>
      <w:r>
        <w:t>the</w:t>
      </w:r>
      <w:r>
        <w:rPr>
          <w:spacing w:val="-5"/>
        </w:rPr>
        <w:t xml:space="preserve"> </w:t>
      </w:r>
      <w:r>
        <w:t>mark</w:t>
      </w:r>
      <w:r>
        <w:rPr>
          <w:spacing w:val="-4"/>
        </w:rPr>
        <w:t xml:space="preserve"> </w:t>
      </w:r>
      <w:r>
        <w:rPr>
          <w:spacing w:val="-5"/>
        </w:rPr>
        <w:t>OR</w:t>
      </w:r>
    </w:p>
    <w:p w14:paraId="5CDD59FF" w14:textId="77777777" w:rsidR="009641B4" w:rsidRDefault="00191929">
      <w:pPr>
        <w:pStyle w:val="ListParagraph"/>
        <w:numPr>
          <w:ilvl w:val="0"/>
          <w:numId w:val="5"/>
        </w:numPr>
        <w:tabs>
          <w:tab w:val="left" w:pos="1181"/>
        </w:tabs>
        <w:spacing w:before="57"/>
        <w:ind w:hanging="361"/>
      </w:pPr>
      <w:r>
        <w:t>that</w:t>
      </w:r>
      <w:r>
        <w:rPr>
          <w:spacing w:val="-6"/>
        </w:rPr>
        <w:t xml:space="preserve"> </w:t>
      </w:r>
      <w:r>
        <w:t>the</w:t>
      </w:r>
      <w:r>
        <w:rPr>
          <w:spacing w:val="-5"/>
        </w:rPr>
        <w:t xml:space="preserve"> </w:t>
      </w:r>
      <w:r>
        <w:t>piece</w:t>
      </w:r>
      <w:r>
        <w:rPr>
          <w:spacing w:val="-3"/>
        </w:rPr>
        <w:t xml:space="preserve"> </w:t>
      </w:r>
      <w:r>
        <w:t>of</w:t>
      </w:r>
      <w:r>
        <w:rPr>
          <w:spacing w:val="-1"/>
        </w:rPr>
        <w:t xml:space="preserve"> </w:t>
      </w:r>
      <w:r>
        <w:t>work</w:t>
      </w:r>
      <w:r>
        <w:rPr>
          <w:spacing w:val="-2"/>
        </w:rPr>
        <w:t xml:space="preserve"> </w:t>
      </w:r>
      <w:r>
        <w:t>is</w:t>
      </w:r>
      <w:r>
        <w:rPr>
          <w:spacing w:val="-5"/>
        </w:rPr>
        <w:t xml:space="preserve"> </w:t>
      </w:r>
      <w:r>
        <w:t>to</w:t>
      </w:r>
      <w:r>
        <w:rPr>
          <w:spacing w:val="-3"/>
        </w:rPr>
        <w:t xml:space="preserve"> </w:t>
      </w:r>
      <w:r>
        <w:t>be</w:t>
      </w:r>
      <w:r>
        <w:rPr>
          <w:spacing w:val="-5"/>
        </w:rPr>
        <w:t xml:space="preserve"> </w:t>
      </w:r>
      <w:r>
        <w:t>resubmitted</w:t>
      </w:r>
      <w:r>
        <w:rPr>
          <w:spacing w:val="-5"/>
        </w:rPr>
        <w:t xml:space="preserve"> </w:t>
      </w:r>
      <w:r>
        <w:t>with</w:t>
      </w:r>
      <w:r>
        <w:rPr>
          <w:spacing w:val="-2"/>
        </w:rPr>
        <w:t xml:space="preserve"> </w:t>
      </w:r>
      <w:r>
        <w:t>a</w:t>
      </w:r>
      <w:r>
        <w:rPr>
          <w:spacing w:val="-7"/>
        </w:rPr>
        <w:t xml:space="preserve"> </w:t>
      </w:r>
      <w:r>
        <w:t>mark</w:t>
      </w:r>
      <w:r>
        <w:rPr>
          <w:spacing w:val="-4"/>
        </w:rPr>
        <w:t xml:space="preserve"> </w:t>
      </w:r>
      <w:r>
        <w:t>capped</w:t>
      </w:r>
      <w:r>
        <w:rPr>
          <w:spacing w:val="-5"/>
        </w:rPr>
        <w:t xml:space="preserve"> </w:t>
      </w:r>
      <w:r>
        <w:t>at</w:t>
      </w:r>
      <w:r>
        <w:rPr>
          <w:spacing w:val="-4"/>
        </w:rPr>
        <w:t xml:space="preserve"> </w:t>
      </w:r>
      <w:r>
        <w:t>40%</w:t>
      </w:r>
      <w:r>
        <w:rPr>
          <w:spacing w:val="-4"/>
        </w:rPr>
        <w:t xml:space="preserve"> </w:t>
      </w:r>
      <w:r>
        <w:t>(Pass)</w:t>
      </w:r>
      <w:r>
        <w:rPr>
          <w:spacing w:val="-3"/>
        </w:rPr>
        <w:t xml:space="preserve"> </w:t>
      </w:r>
      <w:r>
        <w:rPr>
          <w:spacing w:val="-5"/>
        </w:rPr>
        <w:t>OR</w:t>
      </w:r>
    </w:p>
    <w:p w14:paraId="5CDD5A00" w14:textId="77777777" w:rsidR="009641B4" w:rsidRDefault="00191929">
      <w:pPr>
        <w:pStyle w:val="ListParagraph"/>
        <w:numPr>
          <w:ilvl w:val="0"/>
          <w:numId w:val="5"/>
        </w:numPr>
        <w:tabs>
          <w:tab w:val="left" w:pos="1181"/>
        </w:tabs>
        <w:spacing w:before="54" w:line="271" w:lineRule="auto"/>
        <w:ind w:right="846"/>
      </w:pPr>
      <w:r>
        <w:t>that</w:t>
      </w:r>
      <w:r>
        <w:rPr>
          <w:spacing w:val="-3"/>
        </w:rPr>
        <w:t xml:space="preserve"> </w:t>
      </w:r>
      <w:r>
        <w:t>the</w:t>
      </w:r>
      <w:r>
        <w:rPr>
          <w:spacing w:val="-4"/>
        </w:rPr>
        <w:t xml:space="preserve"> </w:t>
      </w:r>
      <w:r>
        <w:t>whole</w:t>
      </w:r>
      <w:r>
        <w:rPr>
          <w:spacing w:val="-2"/>
        </w:rPr>
        <w:t xml:space="preserve"> </w:t>
      </w:r>
      <w:r>
        <w:t>module</w:t>
      </w:r>
      <w:r>
        <w:rPr>
          <w:spacing w:val="-4"/>
        </w:rPr>
        <w:t xml:space="preserve"> </w:t>
      </w:r>
      <w:r>
        <w:t>is</w:t>
      </w:r>
      <w:r>
        <w:rPr>
          <w:spacing w:val="-4"/>
        </w:rPr>
        <w:t xml:space="preserve"> </w:t>
      </w:r>
      <w:r>
        <w:t>failed</w:t>
      </w:r>
      <w:r>
        <w:rPr>
          <w:spacing w:val="-2"/>
        </w:rPr>
        <w:t xml:space="preserve"> </w:t>
      </w:r>
      <w:r>
        <w:t>and</w:t>
      </w:r>
      <w:r>
        <w:rPr>
          <w:spacing w:val="-4"/>
        </w:rPr>
        <w:t xml:space="preserve"> </w:t>
      </w:r>
      <w:r>
        <w:t>must</w:t>
      </w:r>
      <w:r>
        <w:rPr>
          <w:spacing w:val="-3"/>
        </w:rPr>
        <w:t xml:space="preserve"> </w:t>
      </w:r>
      <w:r>
        <w:t>be</w:t>
      </w:r>
      <w:r>
        <w:rPr>
          <w:spacing w:val="-4"/>
        </w:rPr>
        <w:t xml:space="preserve"> </w:t>
      </w:r>
      <w:r>
        <w:t>reassessed</w:t>
      </w:r>
      <w:r>
        <w:rPr>
          <w:spacing w:val="-2"/>
        </w:rPr>
        <w:t xml:space="preserve"> </w:t>
      </w:r>
      <w:r>
        <w:t>in</w:t>
      </w:r>
      <w:r>
        <w:rPr>
          <w:spacing w:val="-4"/>
        </w:rPr>
        <w:t xml:space="preserve"> </w:t>
      </w:r>
      <w:r>
        <w:t>full</w:t>
      </w:r>
      <w:r>
        <w:rPr>
          <w:spacing w:val="-2"/>
        </w:rPr>
        <w:t xml:space="preserve"> </w:t>
      </w:r>
      <w:r>
        <w:t>and</w:t>
      </w:r>
      <w:r>
        <w:rPr>
          <w:spacing w:val="-4"/>
        </w:rPr>
        <w:t xml:space="preserve"> </w:t>
      </w:r>
      <w:r>
        <w:t>that</w:t>
      </w:r>
      <w:r>
        <w:rPr>
          <w:spacing w:val="-3"/>
        </w:rPr>
        <w:t xml:space="preserve"> </w:t>
      </w:r>
      <w:r>
        <w:t>the reassessment shall be either with or without grade penalty. OR</w:t>
      </w:r>
    </w:p>
    <w:p w14:paraId="5CDD5A01" w14:textId="77777777" w:rsidR="009641B4" w:rsidRDefault="00191929">
      <w:pPr>
        <w:pStyle w:val="ListParagraph"/>
        <w:numPr>
          <w:ilvl w:val="0"/>
          <w:numId w:val="5"/>
        </w:numPr>
        <w:tabs>
          <w:tab w:val="left" w:pos="1181"/>
        </w:tabs>
        <w:spacing w:before="21" w:line="271" w:lineRule="auto"/>
        <w:ind w:right="430"/>
      </w:pPr>
      <w:r>
        <w:t>that</w:t>
      </w:r>
      <w:r>
        <w:rPr>
          <w:spacing w:val="-3"/>
        </w:rPr>
        <w:t xml:space="preserve"> </w:t>
      </w:r>
      <w:r>
        <w:t>the</w:t>
      </w:r>
      <w:r>
        <w:rPr>
          <w:spacing w:val="-4"/>
        </w:rPr>
        <w:t xml:space="preserve"> </w:t>
      </w:r>
      <w:r>
        <w:t>whole</w:t>
      </w:r>
      <w:r>
        <w:rPr>
          <w:spacing w:val="-2"/>
        </w:rPr>
        <w:t xml:space="preserve"> </w:t>
      </w:r>
      <w:r>
        <w:t>module</w:t>
      </w:r>
      <w:r>
        <w:rPr>
          <w:spacing w:val="-4"/>
        </w:rPr>
        <w:t xml:space="preserve"> </w:t>
      </w:r>
      <w:r>
        <w:t>is</w:t>
      </w:r>
      <w:r>
        <w:rPr>
          <w:spacing w:val="-4"/>
        </w:rPr>
        <w:t xml:space="preserve"> </w:t>
      </w:r>
      <w:r>
        <w:t>failed</w:t>
      </w:r>
      <w:r>
        <w:rPr>
          <w:spacing w:val="-2"/>
        </w:rPr>
        <w:t xml:space="preserve"> </w:t>
      </w:r>
      <w:r>
        <w:t>but</w:t>
      </w:r>
      <w:r>
        <w:rPr>
          <w:spacing w:val="-3"/>
        </w:rPr>
        <w:t xml:space="preserve"> </w:t>
      </w:r>
      <w:r>
        <w:t>cannot</w:t>
      </w:r>
      <w:r>
        <w:rPr>
          <w:spacing w:val="-3"/>
        </w:rPr>
        <w:t xml:space="preserve"> </w:t>
      </w:r>
      <w:r>
        <w:t>be</w:t>
      </w:r>
      <w:r>
        <w:rPr>
          <w:spacing w:val="-4"/>
        </w:rPr>
        <w:t xml:space="preserve"> </w:t>
      </w:r>
      <w:r>
        <w:t>retaken</w:t>
      </w:r>
      <w:r>
        <w:rPr>
          <w:spacing w:val="-2"/>
        </w:rPr>
        <w:t xml:space="preserve"> </w:t>
      </w:r>
      <w:r>
        <w:t>or</w:t>
      </w:r>
      <w:r>
        <w:rPr>
          <w:spacing w:val="-3"/>
        </w:rPr>
        <w:t xml:space="preserve"> </w:t>
      </w:r>
      <w:r>
        <w:t>reassessed</w:t>
      </w:r>
      <w:r>
        <w:rPr>
          <w:spacing w:val="-2"/>
        </w:rPr>
        <w:t xml:space="preserve"> </w:t>
      </w:r>
      <w:r>
        <w:t>during</w:t>
      </w:r>
      <w:r>
        <w:rPr>
          <w:spacing w:val="-2"/>
        </w:rPr>
        <w:t xml:space="preserve"> </w:t>
      </w:r>
      <w:r>
        <w:t>the current academic year or at all during the student’s current registration OR</w:t>
      </w:r>
    </w:p>
    <w:p w14:paraId="5CDD5A02" w14:textId="77777777" w:rsidR="009641B4" w:rsidRDefault="00191929">
      <w:pPr>
        <w:pStyle w:val="ListParagraph"/>
        <w:numPr>
          <w:ilvl w:val="0"/>
          <w:numId w:val="5"/>
        </w:numPr>
        <w:tabs>
          <w:tab w:val="left" w:pos="1181"/>
        </w:tabs>
        <w:spacing w:before="22" w:line="271" w:lineRule="auto"/>
        <w:ind w:right="138"/>
      </w:pPr>
      <w:r>
        <w:t>recommend</w:t>
      </w:r>
      <w:r>
        <w:rPr>
          <w:spacing w:val="-4"/>
        </w:rPr>
        <w:t xml:space="preserve"> </w:t>
      </w:r>
      <w:r>
        <w:t>a</w:t>
      </w:r>
      <w:r>
        <w:rPr>
          <w:spacing w:val="-2"/>
        </w:rPr>
        <w:t xml:space="preserve"> </w:t>
      </w:r>
      <w:r>
        <w:t>Fail</w:t>
      </w:r>
      <w:r>
        <w:rPr>
          <w:spacing w:val="-2"/>
        </w:rPr>
        <w:t xml:space="preserve"> </w:t>
      </w:r>
      <w:r>
        <w:t>for</w:t>
      </w:r>
      <w:r>
        <w:rPr>
          <w:spacing w:val="-3"/>
        </w:rPr>
        <w:t xml:space="preserve"> </w:t>
      </w:r>
      <w:r>
        <w:t>the</w:t>
      </w:r>
      <w:r>
        <w:rPr>
          <w:spacing w:val="-4"/>
        </w:rPr>
        <w:t xml:space="preserve"> </w:t>
      </w:r>
      <w:r>
        <w:t>Stage</w:t>
      </w:r>
      <w:r>
        <w:rPr>
          <w:spacing w:val="-4"/>
        </w:rPr>
        <w:t xml:space="preserve"> </w:t>
      </w:r>
      <w:r>
        <w:t>and</w:t>
      </w:r>
      <w:r>
        <w:rPr>
          <w:spacing w:val="-2"/>
        </w:rPr>
        <w:t xml:space="preserve"> </w:t>
      </w:r>
      <w:r>
        <w:t>a</w:t>
      </w:r>
      <w:r>
        <w:rPr>
          <w:spacing w:val="-4"/>
        </w:rPr>
        <w:t xml:space="preserve"> </w:t>
      </w:r>
      <w:r>
        <w:t>requirement</w:t>
      </w:r>
      <w:r>
        <w:rPr>
          <w:spacing w:val="-3"/>
        </w:rPr>
        <w:t xml:space="preserve"> </w:t>
      </w:r>
      <w:r>
        <w:t>that</w:t>
      </w:r>
      <w:r>
        <w:rPr>
          <w:spacing w:val="-3"/>
        </w:rPr>
        <w:t xml:space="preserve"> </w:t>
      </w:r>
      <w:r>
        <w:t>the</w:t>
      </w:r>
      <w:r>
        <w:rPr>
          <w:spacing w:val="-4"/>
        </w:rPr>
        <w:t xml:space="preserve"> </w:t>
      </w:r>
      <w:r>
        <w:t>results</w:t>
      </w:r>
      <w:r>
        <w:rPr>
          <w:spacing w:val="-4"/>
        </w:rPr>
        <w:t xml:space="preserve"> </w:t>
      </w:r>
      <w:r>
        <w:t>for</w:t>
      </w:r>
      <w:r>
        <w:rPr>
          <w:spacing w:val="-3"/>
        </w:rPr>
        <w:t xml:space="preserve"> </w:t>
      </w:r>
      <w:r>
        <w:t>all</w:t>
      </w:r>
      <w:r>
        <w:rPr>
          <w:spacing w:val="-2"/>
        </w:rPr>
        <w:t xml:space="preserve"> </w:t>
      </w:r>
      <w:r>
        <w:t>modules that</w:t>
      </w:r>
      <w:r>
        <w:rPr>
          <w:spacing w:val="-2"/>
        </w:rPr>
        <w:t xml:space="preserve"> </w:t>
      </w:r>
      <w:r>
        <w:t>have</w:t>
      </w:r>
      <w:r>
        <w:rPr>
          <w:spacing w:val="-1"/>
        </w:rPr>
        <w:t xml:space="preserve"> </w:t>
      </w:r>
      <w:r>
        <w:t>been</w:t>
      </w:r>
      <w:r>
        <w:rPr>
          <w:spacing w:val="-4"/>
        </w:rPr>
        <w:t xml:space="preserve"> </w:t>
      </w:r>
      <w:r>
        <w:t>reported</w:t>
      </w:r>
      <w:r>
        <w:rPr>
          <w:spacing w:val="-3"/>
        </w:rPr>
        <w:t xml:space="preserve"> </w:t>
      </w:r>
      <w:r>
        <w:t>be</w:t>
      </w:r>
      <w:r>
        <w:rPr>
          <w:spacing w:val="-1"/>
        </w:rPr>
        <w:t xml:space="preserve"> </w:t>
      </w:r>
      <w:r>
        <w:t>set</w:t>
      </w:r>
      <w:r>
        <w:rPr>
          <w:spacing w:val="-2"/>
        </w:rPr>
        <w:t xml:space="preserve"> </w:t>
      </w:r>
      <w:r>
        <w:t>to</w:t>
      </w:r>
      <w:r>
        <w:rPr>
          <w:spacing w:val="-3"/>
        </w:rPr>
        <w:t xml:space="preserve"> </w:t>
      </w:r>
      <w:r>
        <w:t>0%</w:t>
      </w:r>
      <w:r>
        <w:rPr>
          <w:spacing w:val="-3"/>
        </w:rPr>
        <w:t xml:space="preserve"> </w:t>
      </w:r>
      <w:r>
        <w:t>Fail</w:t>
      </w:r>
      <w:r>
        <w:rPr>
          <w:spacing w:val="-1"/>
        </w:rPr>
        <w:t xml:space="preserve"> </w:t>
      </w:r>
      <w:r>
        <w:t>and</w:t>
      </w:r>
      <w:r>
        <w:rPr>
          <w:spacing w:val="-3"/>
        </w:rPr>
        <w:t xml:space="preserve"> </w:t>
      </w:r>
      <w:r>
        <w:t>retaken</w:t>
      </w:r>
      <w:r>
        <w:rPr>
          <w:spacing w:val="-1"/>
        </w:rPr>
        <w:t xml:space="preserve"> </w:t>
      </w:r>
      <w:r>
        <w:t>with</w:t>
      </w:r>
      <w:r>
        <w:rPr>
          <w:spacing w:val="-1"/>
        </w:rPr>
        <w:t xml:space="preserve"> </w:t>
      </w:r>
      <w:r>
        <w:t>grade</w:t>
      </w:r>
      <w:r>
        <w:rPr>
          <w:spacing w:val="-1"/>
        </w:rPr>
        <w:t xml:space="preserve"> </w:t>
      </w:r>
      <w:r>
        <w:t>cap</w:t>
      </w:r>
      <w:r>
        <w:rPr>
          <w:spacing w:val="-1"/>
        </w:rPr>
        <w:t xml:space="preserve"> </w:t>
      </w:r>
      <w:r>
        <w:t>penalty</w:t>
      </w:r>
      <w:r>
        <w:rPr>
          <w:spacing w:val="-3"/>
        </w:rPr>
        <w:t xml:space="preserve"> </w:t>
      </w:r>
      <w:r>
        <w:t>OR</w:t>
      </w:r>
    </w:p>
    <w:p w14:paraId="5CDD5A03" w14:textId="77777777" w:rsidR="009641B4" w:rsidRDefault="00191929">
      <w:pPr>
        <w:pStyle w:val="ListParagraph"/>
        <w:numPr>
          <w:ilvl w:val="0"/>
          <w:numId w:val="5"/>
        </w:numPr>
        <w:tabs>
          <w:tab w:val="left" w:pos="1181"/>
        </w:tabs>
        <w:spacing w:before="21" w:line="271" w:lineRule="auto"/>
        <w:ind w:right="477"/>
      </w:pPr>
      <w:r>
        <w:t>to impose other grade penalties or combination of Fail, Re-sit or Retake requirements</w:t>
      </w:r>
      <w:r>
        <w:rPr>
          <w:spacing w:val="-5"/>
        </w:rPr>
        <w:t xml:space="preserve"> </w:t>
      </w:r>
      <w:r>
        <w:t>that</w:t>
      </w:r>
      <w:r>
        <w:rPr>
          <w:spacing w:val="-4"/>
        </w:rPr>
        <w:t xml:space="preserve"> </w:t>
      </w:r>
      <w:r>
        <w:t>the</w:t>
      </w:r>
      <w:r>
        <w:rPr>
          <w:spacing w:val="-3"/>
        </w:rPr>
        <w:t xml:space="preserve"> </w:t>
      </w:r>
      <w:r>
        <w:t>Panel</w:t>
      </w:r>
      <w:r>
        <w:rPr>
          <w:spacing w:val="-3"/>
        </w:rPr>
        <w:t xml:space="preserve"> </w:t>
      </w:r>
      <w:r>
        <w:t>in</w:t>
      </w:r>
      <w:r>
        <w:rPr>
          <w:spacing w:val="-3"/>
        </w:rPr>
        <w:t xml:space="preserve"> </w:t>
      </w:r>
      <w:r>
        <w:t>its</w:t>
      </w:r>
      <w:r>
        <w:rPr>
          <w:spacing w:val="-4"/>
        </w:rPr>
        <w:t xml:space="preserve"> </w:t>
      </w:r>
      <w:r>
        <w:t>judgement</w:t>
      </w:r>
      <w:r>
        <w:rPr>
          <w:spacing w:val="-4"/>
        </w:rPr>
        <w:t xml:space="preserve"> </w:t>
      </w:r>
      <w:r>
        <w:t>considers</w:t>
      </w:r>
      <w:r>
        <w:rPr>
          <w:spacing w:val="-2"/>
        </w:rPr>
        <w:t xml:space="preserve"> </w:t>
      </w:r>
      <w:r>
        <w:t>both</w:t>
      </w:r>
      <w:r>
        <w:rPr>
          <w:spacing w:val="-5"/>
        </w:rPr>
        <w:t xml:space="preserve"> </w:t>
      </w:r>
      <w:r>
        <w:t>proportionate</w:t>
      </w:r>
      <w:r>
        <w:rPr>
          <w:spacing w:val="-5"/>
        </w:rPr>
        <w:t xml:space="preserve"> </w:t>
      </w:r>
      <w:r>
        <w:t xml:space="preserve">and </w:t>
      </w:r>
      <w:r>
        <w:rPr>
          <w:spacing w:val="-2"/>
        </w:rPr>
        <w:t>appropriate.</w:t>
      </w:r>
    </w:p>
    <w:p w14:paraId="5CDD5A04" w14:textId="77777777" w:rsidR="009641B4" w:rsidRDefault="00191929">
      <w:pPr>
        <w:pStyle w:val="BodyText"/>
        <w:spacing w:before="23"/>
        <w:ind w:left="1156"/>
      </w:pPr>
      <w:r>
        <w:t>Where</w:t>
      </w:r>
      <w:r>
        <w:rPr>
          <w:spacing w:val="-6"/>
        </w:rPr>
        <w:t xml:space="preserve"> </w:t>
      </w:r>
      <w:r>
        <w:t>the</w:t>
      </w:r>
      <w:r>
        <w:rPr>
          <w:spacing w:val="-4"/>
        </w:rPr>
        <w:t xml:space="preserve"> </w:t>
      </w:r>
      <w:r>
        <w:t>student</w:t>
      </w:r>
      <w:r>
        <w:rPr>
          <w:spacing w:val="-5"/>
        </w:rPr>
        <w:t xml:space="preserve"> </w:t>
      </w:r>
      <w:r>
        <w:t>retakes</w:t>
      </w:r>
      <w:r>
        <w:rPr>
          <w:spacing w:val="-4"/>
        </w:rPr>
        <w:t xml:space="preserve"> </w:t>
      </w:r>
      <w:r>
        <w:t>the</w:t>
      </w:r>
      <w:r>
        <w:rPr>
          <w:spacing w:val="-5"/>
        </w:rPr>
        <w:t xml:space="preserve"> </w:t>
      </w:r>
      <w:r>
        <w:rPr>
          <w:spacing w:val="-2"/>
        </w:rPr>
        <w:t>module,</w:t>
      </w:r>
    </w:p>
    <w:p w14:paraId="5CDD5A05" w14:textId="77777777" w:rsidR="009641B4" w:rsidRDefault="00191929">
      <w:pPr>
        <w:pStyle w:val="ListParagraph"/>
        <w:numPr>
          <w:ilvl w:val="1"/>
          <w:numId w:val="5"/>
        </w:numPr>
        <w:tabs>
          <w:tab w:val="left" w:pos="1660"/>
          <w:tab w:val="left" w:pos="1661"/>
        </w:tabs>
        <w:spacing w:before="57" w:line="259" w:lineRule="auto"/>
        <w:ind w:right="150"/>
      </w:pPr>
      <w:r>
        <w:t>the</w:t>
      </w:r>
      <w:r>
        <w:rPr>
          <w:spacing w:val="-5"/>
        </w:rPr>
        <w:t xml:space="preserve"> </w:t>
      </w:r>
      <w:r>
        <w:t>maximum</w:t>
      </w:r>
      <w:r>
        <w:rPr>
          <w:spacing w:val="-2"/>
        </w:rPr>
        <w:t xml:space="preserve"> </w:t>
      </w:r>
      <w:r>
        <w:t>assignment</w:t>
      </w:r>
      <w:r>
        <w:rPr>
          <w:spacing w:val="-1"/>
        </w:rPr>
        <w:t xml:space="preserve"> </w:t>
      </w:r>
      <w:r>
        <w:t>and/or</w:t>
      </w:r>
      <w:r>
        <w:rPr>
          <w:spacing w:val="-4"/>
        </w:rPr>
        <w:t xml:space="preserve"> </w:t>
      </w:r>
      <w:r>
        <w:t>module</w:t>
      </w:r>
      <w:r>
        <w:rPr>
          <w:spacing w:val="-5"/>
        </w:rPr>
        <w:t xml:space="preserve"> </w:t>
      </w:r>
      <w:r>
        <w:t>mark</w:t>
      </w:r>
      <w:r>
        <w:rPr>
          <w:spacing w:val="-5"/>
        </w:rPr>
        <w:t xml:space="preserve"> </w:t>
      </w:r>
      <w:r>
        <w:t>(or</w:t>
      </w:r>
      <w:r>
        <w:rPr>
          <w:spacing w:val="-4"/>
        </w:rPr>
        <w:t xml:space="preserve"> </w:t>
      </w:r>
      <w:r>
        <w:t>grade)</w:t>
      </w:r>
      <w:r>
        <w:rPr>
          <w:spacing w:val="-2"/>
        </w:rPr>
        <w:t xml:space="preserve"> </w:t>
      </w:r>
      <w:r>
        <w:t>will</w:t>
      </w:r>
      <w:r>
        <w:rPr>
          <w:spacing w:val="-3"/>
        </w:rPr>
        <w:t xml:space="preserve"> </w:t>
      </w:r>
      <w:r>
        <w:t>be</w:t>
      </w:r>
      <w:r>
        <w:rPr>
          <w:spacing w:val="-3"/>
        </w:rPr>
        <w:t xml:space="preserve"> </w:t>
      </w:r>
      <w:r>
        <w:t>restricted</w:t>
      </w:r>
      <w:r>
        <w:rPr>
          <w:spacing w:val="-5"/>
        </w:rPr>
        <w:t xml:space="preserve"> </w:t>
      </w:r>
      <w:r>
        <w:t>to 40% (or Pass); and</w:t>
      </w:r>
    </w:p>
    <w:p w14:paraId="5CDD5A06" w14:textId="77777777" w:rsidR="009641B4" w:rsidRDefault="00191929">
      <w:pPr>
        <w:pStyle w:val="ListParagraph"/>
        <w:numPr>
          <w:ilvl w:val="1"/>
          <w:numId w:val="5"/>
        </w:numPr>
        <w:tabs>
          <w:tab w:val="left" w:pos="1660"/>
          <w:tab w:val="left" w:pos="1661"/>
        </w:tabs>
        <w:spacing w:line="259" w:lineRule="auto"/>
        <w:ind w:right="466"/>
      </w:pPr>
      <w:r>
        <w:t>the</w:t>
      </w:r>
      <w:r>
        <w:rPr>
          <w:spacing w:val="-5"/>
        </w:rPr>
        <w:t xml:space="preserve"> </w:t>
      </w:r>
      <w:r>
        <w:t>module</w:t>
      </w:r>
      <w:r>
        <w:rPr>
          <w:spacing w:val="-5"/>
        </w:rPr>
        <w:t xml:space="preserve"> </w:t>
      </w:r>
      <w:r>
        <w:t>may</w:t>
      </w:r>
      <w:r>
        <w:rPr>
          <w:spacing w:val="-3"/>
        </w:rPr>
        <w:t xml:space="preserve"> </w:t>
      </w:r>
      <w:r>
        <w:t>be</w:t>
      </w:r>
      <w:r>
        <w:rPr>
          <w:spacing w:val="-5"/>
        </w:rPr>
        <w:t xml:space="preserve"> </w:t>
      </w:r>
      <w:r>
        <w:t>deemed</w:t>
      </w:r>
      <w:r>
        <w:rPr>
          <w:spacing w:val="-5"/>
        </w:rPr>
        <w:t xml:space="preserve"> </w:t>
      </w:r>
      <w:r>
        <w:t>to</w:t>
      </w:r>
      <w:r>
        <w:rPr>
          <w:spacing w:val="-3"/>
        </w:rPr>
        <w:t xml:space="preserve"> </w:t>
      </w:r>
      <w:r>
        <w:t>be</w:t>
      </w:r>
      <w:r>
        <w:rPr>
          <w:spacing w:val="-5"/>
        </w:rPr>
        <w:t xml:space="preserve"> </w:t>
      </w:r>
      <w:r>
        <w:t>compulsory</w:t>
      </w:r>
      <w:r>
        <w:rPr>
          <w:spacing w:val="-4"/>
        </w:rPr>
        <w:t xml:space="preserve"> </w:t>
      </w:r>
      <w:r>
        <w:t>for</w:t>
      </w:r>
      <w:r>
        <w:rPr>
          <w:spacing w:val="-2"/>
        </w:rPr>
        <w:t xml:space="preserve"> </w:t>
      </w:r>
      <w:r>
        <w:t>classification</w:t>
      </w:r>
      <w:r>
        <w:rPr>
          <w:spacing w:val="-3"/>
        </w:rPr>
        <w:t xml:space="preserve"> </w:t>
      </w:r>
      <w:r>
        <w:t>purposes, this may involve:</w:t>
      </w:r>
    </w:p>
    <w:p w14:paraId="5CDD5A07" w14:textId="77777777" w:rsidR="009641B4" w:rsidRDefault="00191929">
      <w:pPr>
        <w:pStyle w:val="ListParagraph"/>
        <w:numPr>
          <w:ilvl w:val="2"/>
          <w:numId w:val="5"/>
        </w:numPr>
        <w:tabs>
          <w:tab w:val="left" w:pos="2085"/>
          <w:tab w:val="left" w:pos="2086"/>
        </w:tabs>
        <w:ind w:hanging="426"/>
      </w:pPr>
      <w:r>
        <w:t>failure</w:t>
      </w:r>
      <w:r>
        <w:rPr>
          <w:spacing w:val="-3"/>
        </w:rPr>
        <w:t xml:space="preserve"> </w:t>
      </w:r>
      <w:r>
        <w:t>of</w:t>
      </w:r>
      <w:r>
        <w:rPr>
          <w:spacing w:val="-3"/>
        </w:rPr>
        <w:t xml:space="preserve"> </w:t>
      </w:r>
      <w:r>
        <w:t>the</w:t>
      </w:r>
      <w:r>
        <w:rPr>
          <w:spacing w:val="-4"/>
        </w:rPr>
        <w:t xml:space="preserve"> </w:t>
      </w:r>
      <w:r>
        <w:rPr>
          <w:spacing w:val="-2"/>
        </w:rPr>
        <w:t>stage;</w:t>
      </w:r>
    </w:p>
    <w:p w14:paraId="5CDD5A08" w14:textId="77777777" w:rsidR="009641B4" w:rsidRDefault="00191929">
      <w:pPr>
        <w:pStyle w:val="ListParagraph"/>
        <w:numPr>
          <w:ilvl w:val="2"/>
          <w:numId w:val="5"/>
        </w:numPr>
        <w:tabs>
          <w:tab w:val="left" w:pos="2085"/>
          <w:tab w:val="left" w:pos="2086"/>
        </w:tabs>
        <w:spacing w:before="19"/>
        <w:ind w:hanging="426"/>
      </w:pPr>
      <w:r>
        <w:t>reduction</w:t>
      </w:r>
      <w:r>
        <w:rPr>
          <w:spacing w:val="-6"/>
        </w:rPr>
        <w:t xml:space="preserve"> </w:t>
      </w:r>
      <w:r>
        <w:t>of</w:t>
      </w:r>
      <w:r>
        <w:rPr>
          <w:spacing w:val="-4"/>
        </w:rPr>
        <w:t xml:space="preserve"> </w:t>
      </w:r>
      <w:r>
        <w:t>honours</w:t>
      </w:r>
      <w:r>
        <w:rPr>
          <w:spacing w:val="-8"/>
        </w:rPr>
        <w:t xml:space="preserve"> </w:t>
      </w:r>
      <w:r>
        <w:t>classification</w:t>
      </w:r>
      <w:r>
        <w:rPr>
          <w:spacing w:val="-6"/>
        </w:rPr>
        <w:t xml:space="preserve"> </w:t>
      </w:r>
      <w:r>
        <w:t>or</w:t>
      </w:r>
      <w:r>
        <w:rPr>
          <w:spacing w:val="-5"/>
        </w:rPr>
        <w:t xml:space="preserve"> </w:t>
      </w:r>
      <w:r>
        <w:t>other</w:t>
      </w:r>
      <w:r>
        <w:rPr>
          <w:spacing w:val="-6"/>
        </w:rPr>
        <w:t xml:space="preserve"> </w:t>
      </w:r>
      <w:r>
        <w:rPr>
          <w:spacing w:val="-2"/>
        </w:rPr>
        <w:t>commendation.</w:t>
      </w:r>
    </w:p>
    <w:p w14:paraId="5CDD5A09" w14:textId="77777777" w:rsidR="009641B4" w:rsidRDefault="009641B4">
      <w:pPr>
        <w:pStyle w:val="BodyText"/>
        <w:rPr>
          <w:sz w:val="24"/>
        </w:rPr>
      </w:pPr>
    </w:p>
    <w:p w14:paraId="5CDD5A0A" w14:textId="77777777" w:rsidR="009641B4" w:rsidRDefault="009641B4">
      <w:pPr>
        <w:pStyle w:val="BodyText"/>
        <w:rPr>
          <w:sz w:val="31"/>
        </w:rPr>
      </w:pPr>
    </w:p>
    <w:p w14:paraId="5CDD5A0B" w14:textId="77777777" w:rsidR="009641B4" w:rsidRDefault="00191929">
      <w:pPr>
        <w:pStyle w:val="Heading1"/>
        <w:numPr>
          <w:ilvl w:val="0"/>
          <w:numId w:val="8"/>
        </w:numPr>
        <w:tabs>
          <w:tab w:val="left" w:pos="461"/>
        </w:tabs>
        <w:ind w:hanging="361"/>
      </w:pPr>
      <w:bookmarkStart w:id="30" w:name="_Toc110251972"/>
      <w:r>
        <w:t>Submission</w:t>
      </w:r>
      <w:r>
        <w:rPr>
          <w:spacing w:val="-5"/>
        </w:rPr>
        <w:t xml:space="preserve"> </w:t>
      </w:r>
      <w:r>
        <w:t>of</w:t>
      </w:r>
      <w:r>
        <w:rPr>
          <w:spacing w:val="-6"/>
        </w:rPr>
        <w:t xml:space="preserve"> </w:t>
      </w:r>
      <w:r>
        <w:t>Work</w:t>
      </w:r>
      <w:r>
        <w:rPr>
          <w:spacing w:val="-4"/>
        </w:rPr>
        <w:t xml:space="preserve"> </w:t>
      </w:r>
      <w:r>
        <w:t>for</w:t>
      </w:r>
      <w:r>
        <w:rPr>
          <w:spacing w:val="-5"/>
        </w:rPr>
        <w:t xml:space="preserve"> </w:t>
      </w:r>
      <w:r>
        <w:rPr>
          <w:spacing w:val="-2"/>
        </w:rPr>
        <w:t>Assessment</w:t>
      </w:r>
      <w:bookmarkEnd w:id="30"/>
    </w:p>
    <w:p w14:paraId="5CDD5A0C" w14:textId="77777777" w:rsidR="009641B4" w:rsidRDefault="009641B4">
      <w:pPr>
        <w:pStyle w:val="BodyText"/>
        <w:spacing w:before="4"/>
        <w:rPr>
          <w:sz w:val="32"/>
        </w:rPr>
      </w:pPr>
    </w:p>
    <w:p w14:paraId="5CDD5A0E" w14:textId="5E455033" w:rsidR="009641B4" w:rsidRPr="00C14524" w:rsidRDefault="00191929" w:rsidP="00C14524">
      <w:pPr>
        <w:pStyle w:val="ListParagraph"/>
        <w:numPr>
          <w:ilvl w:val="1"/>
          <w:numId w:val="8"/>
        </w:numPr>
        <w:tabs>
          <w:tab w:val="left" w:pos="1540"/>
          <w:tab w:val="left" w:pos="1541"/>
        </w:tabs>
        <w:spacing w:before="1"/>
        <w:ind w:left="1540" w:hanging="707"/>
        <w:rPr>
          <w:sz w:val="29"/>
        </w:rPr>
      </w:pPr>
      <w:r>
        <w:t>Online</w:t>
      </w:r>
      <w:r>
        <w:rPr>
          <w:spacing w:val="-7"/>
        </w:rPr>
        <w:t xml:space="preserve"> </w:t>
      </w:r>
      <w:r>
        <w:t>Submission</w:t>
      </w:r>
      <w:r>
        <w:rPr>
          <w:spacing w:val="-6"/>
        </w:rPr>
        <w:t xml:space="preserve"> </w:t>
      </w:r>
      <w:r>
        <w:t>and</w:t>
      </w:r>
      <w:r>
        <w:rPr>
          <w:spacing w:val="-9"/>
        </w:rPr>
        <w:t xml:space="preserve"> </w:t>
      </w:r>
      <w:r>
        <w:t>Anonymous</w:t>
      </w:r>
      <w:r>
        <w:rPr>
          <w:spacing w:val="-6"/>
        </w:rPr>
        <w:t xml:space="preserve"> </w:t>
      </w:r>
      <w:r>
        <w:rPr>
          <w:spacing w:val="-2"/>
        </w:rPr>
        <w:t>Assessment</w:t>
      </w:r>
    </w:p>
    <w:p w14:paraId="5CDD5A10" w14:textId="0D6AF557" w:rsidR="009641B4" w:rsidRPr="00C14524" w:rsidRDefault="00191929" w:rsidP="00C14524">
      <w:pPr>
        <w:pStyle w:val="ListParagraph"/>
        <w:numPr>
          <w:ilvl w:val="1"/>
          <w:numId w:val="8"/>
        </w:numPr>
        <w:tabs>
          <w:tab w:val="left" w:pos="1540"/>
          <w:tab w:val="left" w:pos="1541"/>
        </w:tabs>
        <w:ind w:left="1540" w:hanging="707"/>
        <w:rPr>
          <w:sz w:val="29"/>
        </w:rPr>
      </w:pPr>
      <w:r>
        <w:t>Online</w:t>
      </w:r>
      <w:r>
        <w:rPr>
          <w:spacing w:val="-8"/>
        </w:rPr>
        <w:t xml:space="preserve"> </w:t>
      </w:r>
      <w:r>
        <w:rPr>
          <w:spacing w:val="-2"/>
        </w:rPr>
        <w:t>Submission</w:t>
      </w:r>
    </w:p>
    <w:p w14:paraId="5CDD5A12" w14:textId="710CEBE3" w:rsidR="009641B4" w:rsidRPr="00F97951" w:rsidRDefault="00191929" w:rsidP="00F97951">
      <w:pPr>
        <w:pStyle w:val="ListParagraph"/>
        <w:numPr>
          <w:ilvl w:val="0"/>
          <w:numId w:val="15"/>
        </w:numPr>
        <w:tabs>
          <w:tab w:val="left" w:pos="1660"/>
          <w:tab w:val="left" w:pos="1661"/>
        </w:tabs>
        <w:spacing w:before="57" w:line="259" w:lineRule="auto"/>
        <w:ind w:right="150"/>
        <w:rPr>
          <w:sz w:val="28"/>
        </w:rPr>
      </w:pPr>
      <w:r>
        <w:t>student</w:t>
      </w:r>
      <w:r w:rsidRPr="00F97951">
        <w:t xml:space="preserve"> </w:t>
      </w:r>
      <w:r>
        <w:t>work</w:t>
      </w:r>
      <w:r w:rsidRPr="00F97951">
        <w:t xml:space="preserve"> </w:t>
      </w:r>
      <w:r>
        <w:t>(*exceptions</w:t>
      </w:r>
      <w:r w:rsidRPr="00F97951">
        <w:t xml:space="preserve"> </w:t>
      </w:r>
      <w:r>
        <w:t>are</w:t>
      </w:r>
      <w:r w:rsidRPr="00F97951">
        <w:t xml:space="preserve"> </w:t>
      </w:r>
      <w:r>
        <w:t>outlined</w:t>
      </w:r>
      <w:r w:rsidRPr="00F97951">
        <w:t xml:space="preserve"> </w:t>
      </w:r>
      <w:r>
        <w:t>in</w:t>
      </w:r>
      <w:r w:rsidRPr="00F97951">
        <w:t xml:space="preserve"> </w:t>
      </w:r>
      <w:r>
        <w:t>para</w:t>
      </w:r>
      <w:r w:rsidRPr="00F97951">
        <w:t xml:space="preserve"> </w:t>
      </w:r>
      <w:r>
        <w:t>c)</w:t>
      </w:r>
      <w:r w:rsidRPr="00F97951">
        <w:t xml:space="preserve"> </w:t>
      </w:r>
      <w:r>
        <w:t>below)</w:t>
      </w:r>
      <w:r w:rsidRPr="00F97951">
        <w:t xml:space="preserve"> </w:t>
      </w:r>
      <w:r>
        <w:t>offered</w:t>
      </w:r>
      <w:r w:rsidRPr="00F97951">
        <w:t xml:space="preserve"> </w:t>
      </w:r>
      <w:r>
        <w:t>up</w:t>
      </w:r>
      <w:r w:rsidRPr="00F97951">
        <w:t xml:space="preserve"> </w:t>
      </w:r>
      <w:r>
        <w:t>for</w:t>
      </w:r>
      <w:r w:rsidRPr="00F97951">
        <w:t xml:space="preserve"> </w:t>
      </w:r>
      <w:r>
        <w:t>formal assessment shall be submitted using the College’s online portal.</w:t>
      </w:r>
    </w:p>
    <w:p w14:paraId="5CDD5A13" w14:textId="77777777" w:rsidR="009641B4" w:rsidRDefault="00191929" w:rsidP="00F97951">
      <w:pPr>
        <w:pStyle w:val="ListParagraph"/>
        <w:numPr>
          <w:ilvl w:val="0"/>
          <w:numId w:val="15"/>
        </w:numPr>
        <w:tabs>
          <w:tab w:val="left" w:pos="1660"/>
          <w:tab w:val="left" w:pos="1661"/>
        </w:tabs>
        <w:spacing w:before="57" w:line="259" w:lineRule="auto"/>
        <w:ind w:right="150"/>
      </w:pPr>
      <w:r>
        <w:t>All provisional and marks for assessed student work, whether submitted using</w:t>
      </w:r>
      <w:r w:rsidRPr="00F97951">
        <w:t xml:space="preserve"> </w:t>
      </w:r>
      <w:r>
        <w:t>the</w:t>
      </w:r>
      <w:r w:rsidRPr="00F97951">
        <w:t xml:space="preserve"> </w:t>
      </w:r>
      <w:r>
        <w:t>online</w:t>
      </w:r>
      <w:r w:rsidRPr="00F97951">
        <w:t xml:space="preserve"> </w:t>
      </w:r>
      <w:r>
        <w:t>system</w:t>
      </w:r>
      <w:r w:rsidRPr="00F97951">
        <w:t xml:space="preserve"> </w:t>
      </w:r>
      <w:r>
        <w:t>or</w:t>
      </w:r>
      <w:r w:rsidRPr="00F97951">
        <w:t xml:space="preserve"> </w:t>
      </w:r>
      <w:r>
        <w:t>not,</w:t>
      </w:r>
      <w:r w:rsidRPr="00F97951">
        <w:t xml:space="preserve"> </w:t>
      </w:r>
      <w:r>
        <w:t>shall</w:t>
      </w:r>
      <w:r w:rsidRPr="00F97951">
        <w:t xml:space="preserve"> </w:t>
      </w:r>
      <w:r>
        <w:t>be</w:t>
      </w:r>
      <w:r w:rsidRPr="00F97951">
        <w:t xml:space="preserve"> </w:t>
      </w:r>
      <w:r>
        <w:t>entered,</w:t>
      </w:r>
      <w:r w:rsidRPr="00F97951">
        <w:t xml:space="preserve"> </w:t>
      </w:r>
      <w:r>
        <w:t>recorded,</w:t>
      </w:r>
      <w:r w:rsidRPr="00F97951">
        <w:t xml:space="preserve"> </w:t>
      </w:r>
      <w:r>
        <w:t>and</w:t>
      </w:r>
      <w:r w:rsidRPr="00F97951">
        <w:t xml:space="preserve"> </w:t>
      </w:r>
      <w:r>
        <w:t>internally</w:t>
      </w:r>
      <w:r w:rsidRPr="00F97951">
        <w:t xml:space="preserve"> </w:t>
      </w:r>
      <w:r>
        <w:t>verified</w:t>
      </w:r>
      <w:r w:rsidRPr="00F97951">
        <w:t xml:space="preserve"> </w:t>
      </w:r>
      <w:r>
        <w:t>online.</w:t>
      </w:r>
    </w:p>
    <w:p w14:paraId="5CDD5A14" w14:textId="77777777" w:rsidR="009641B4" w:rsidRDefault="00191929" w:rsidP="00F97951">
      <w:pPr>
        <w:pStyle w:val="ListParagraph"/>
        <w:numPr>
          <w:ilvl w:val="0"/>
          <w:numId w:val="15"/>
        </w:numPr>
        <w:tabs>
          <w:tab w:val="left" w:pos="1660"/>
          <w:tab w:val="left" w:pos="1661"/>
        </w:tabs>
        <w:spacing w:before="57" w:line="259" w:lineRule="auto"/>
        <w:ind w:right="150"/>
      </w:pPr>
      <w:r>
        <w:t>Certain</w:t>
      </w:r>
      <w:r w:rsidRPr="00F97951">
        <w:t xml:space="preserve"> </w:t>
      </w:r>
      <w:r>
        <w:t>assessments</w:t>
      </w:r>
      <w:r w:rsidRPr="00F97951">
        <w:t xml:space="preserve"> </w:t>
      </w:r>
      <w:r>
        <w:t>will</w:t>
      </w:r>
      <w:r w:rsidRPr="00F97951">
        <w:t xml:space="preserve"> </w:t>
      </w:r>
      <w:r>
        <w:t>be</w:t>
      </w:r>
      <w:r w:rsidRPr="00F97951">
        <w:t xml:space="preserve"> </w:t>
      </w:r>
      <w:r>
        <w:t>presumed</w:t>
      </w:r>
      <w:r w:rsidRPr="00F97951">
        <w:t xml:space="preserve"> </w:t>
      </w:r>
      <w:r>
        <w:t>to</w:t>
      </w:r>
      <w:r w:rsidRPr="00F97951">
        <w:t xml:space="preserve"> </w:t>
      </w:r>
      <w:r>
        <w:t>be</w:t>
      </w:r>
      <w:r w:rsidRPr="00F97951">
        <w:t xml:space="preserve"> </w:t>
      </w:r>
      <w:r>
        <w:t>exempt</w:t>
      </w:r>
      <w:r w:rsidRPr="00F97951">
        <w:t xml:space="preserve"> </w:t>
      </w:r>
      <w:r>
        <w:t>from</w:t>
      </w:r>
      <w:r w:rsidRPr="00F97951">
        <w:t xml:space="preserve"> </w:t>
      </w:r>
      <w:r>
        <w:t>the</w:t>
      </w:r>
      <w:r w:rsidRPr="00F97951">
        <w:t xml:space="preserve"> </w:t>
      </w:r>
      <w:r>
        <w:t>electronic submission requirement</w:t>
      </w:r>
      <w:r w:rsidRPr="00F97951">
        <w:t xml:space="preserve"> </w:t>
      </w:r>
      <w:r>
        <w:t>(this presumption</w:t>
      </w:r>
      <w:r w:rsidRPr="00F97951">
        <w:t xml:space="preserve"> </w:t>
      </w:r>
      <w:r>
        <w:t>can be</w:t>
      </w:r>
      <w:r w:rsidRPr="00F97951">
        <w:t xml:space="preserve"> </w:t>
      </w:r>
      <w:r>
        <w:t>rebutted</w:t>
      </w:r>
      <w:r w:rsidRPr="00F97951">
        <w:t xml:space="preserve"> </w:t>
      </w:r>
      <w:r>
        <w:t>in the</w:t>
      </w:r>
      <w:r w:rsidRPr="00F97951">
        <w:t xml:space="preserve"> </w:t>
      </w:r>
      <w:r>
        <w:t>MAP):</w:t>
      </w:r>
    </w:p>
    <w:p w14:paraId="5CDD5A15" w14:textId="77777777" w:rsidR="009641B4" w:rsidRDefault="009641B4">
      <w:pPr>
        <w:spacing w:line="271" w:lineRule="auto"/>
        <w:sectPr w:rsidR="009641B4">
          <w:pgSz w:w="11910" w:h="16840"/>
          <w:pgMar w:top="1920" w:right="1320" w:bottom="280" w:left="1340" w:header="720" w:footer="720" w:gutter="0"/>
          <w:cols w:space="720"/>
        </w:sectPr>
      </w:pPr>
    </w:p>
    <w:p w14:paraId="5CDD5A16" w14:textId="77777777" w:rsidR="009641B4" w:rsidRDefault="009641B4">
      <w:pPr>
        <w:pStyle w:val="BodyText"/>
        <w:rPr>
          <w:sz w:val="28"/>
        </w:rPr>
      </w:pPr>
    </w:p>
    <w:p w14:paraId="5CDD5A17" w14:textId="77777777" w:rsidR="009641B4" w:rsidRDefault="00191929" w:rsidP="009B7643">
      <w:pPr>
        <w:pStyle w:val="ListParagraph"/>
        <w:numPr>
          <w:ilvl w:val="0"/>
          <w:numId w:val="4"/>
        </w:numPr>
        <w:spacing w:before="94"/>
      </w:pPr>
      <w:r>
        <w:t>presentation,</w:t>
      </w:r>
      <w:r>
        <w:rPr>
          <w:spacing w:val="-12"/>
        </w:rPr>
        <w:t xml:space="preserve"> </w:t>
      </w:r>
      <w:r>
        <w:t>simulation,</w:t>
      </w:r>
      <w:r>
        <w:rPr>
          <w:spacing w:val="-11"/>
        </w:rPr>
        <w:t xml:space="preserve"> </w:t>
      </w:r>
      <w:r>
        <w:t>role</w:t>
      </w:r>
      <w:r>
        <w:rPr>
          <w:spacing w:val="-8"/>
        </w:rPr>
        <w:t xml:space="preserve"> </w:t>
      </w:r>
      <w:r>
        <w:t>play,</w:t>
      </w:r>
      <w:r>
        <w:rPr>
          <w:spacing w:val="-9"/>
        </w:rPr>
        <w:t xml:space="preserve"> </w:t>
      </w:r>
      <w:r>
        <w:t>performance,</w:t>
      </w:r>
      <w:r>
        <w:rPr>
          <w:spacing w:val="-9"/>
        </w:rPr>
        <w:t xml:space="preserve"> </w:t>
      </w:r>
      <w:r>
        <w:rPr>
          <w:spacing w:val="-2"/>
        </w:rPr>
        <w:t>demonstration</w:t>
      </w:r>
    </w:p>
    <w:p w14:paraId="5CDD5A18" w14:textId="77777777" w:rsidR="009641B4" w:rsidRDefault="00191929" w:rsidP="009B7643">
      <w:pPr>
        <w:pStyle w:val="ListParagraph"/>
        <w:numPr>
          <w:ilvl w:val="0"/>
          <w:numId w:val="4"/>
        </w:numPr>
        <w:spacing w:before="21" w:line="259" w:lineRule="auto"/>
        <w:ind w:right="566"/>
      </w:pPr>
      <w:r>
        <w:t>the</w:t>
      </w:r>
      <w:r>
        <w:rPr>
          <w:spacing w:val="-3"/>
        </w:rPr>
        <w:t xml:space="preserve"> </w:t>
      </w:r>
      <w:r>
        <w:t>assessment</w:t>
      </w:r>
      <w:r>
        <w:rPr>
          <w:spacing w:val="-4"/>
        </w:rPr>
        <w:t xml:space="preserve"> </w:t>
      </w:r>
      <w:r>
        <w:t>of</w:t>
      </w:r>
      <w:r>
        <w:rPr>
          <w:spacing w:val="-4"/>
        </w:rPr>
        <w:t xml:space="preserve"> </w:t>
      </w:r>
      <w:r>
        <w:t>a</w:t>
      </w:r>
      <w:r>
        <w:rPr>
          <w:spacing w:val="-3"/>
        </w:rPr>
        <w:t xml:space="preserve"> </w:t>
      </w:r>
      <w:r>
        <w:t>piece</w:t>
      </w:r>
      <w:r>
        <w:rPr>
          <w:spacing w:val="-3"/>
        </w:rPr>
        <w:t xml:space="preserve"> </w:t>
      </w:r>
      <w:r>
        <w:t>of</w:t>
      </w:r>
      <w:r>
        <w:rPr>
          <w:spacing w:val="-3"/>
        </w:rPr>
        <w:t xml:space="preserve"> </w:t>
      </w:r>
      <w:r>
        <w:t>artwork,</w:t>
      </w:r>
      <w:r>
        <w:rPr>
          <w:spacing w:val="-1"/>
        </w:rPr>
        <w:t xml:space="preserve"> </w:t>
      </w:r>
      <w:r>
        <w:t>a</w:t>
      </w:r>
      <w:r>
        <w:rPr>
          <w:spacing w:val="-5"/>
        </w:rPr>
        <w:t xml:space="preserve"> </w:t>
      </w:r>
      <w:r>
        <w:t>physical</w:t>
      </w:r>
      <w:r>
        <w:rPr>
          <w:spacing w:val="-4"/>
        </w:rPr>
        <w:t xml:space="preserve"> </w:t>
      </w:r>
      <w:r>
        <w:t>artefact,</w:t>
      </w:r>
      <w:r>
        <w:rPr>
          <w:spacing w:val="-1"/>
        </w:rPr>
        <w:t xml:space="preserve"> </w:t>
      </w:r>
      <w:r>
        <w:t>a</w:t>
      </w:r>
      <w:r>
        <w:rPr>
          <w:spacing w:val="-5"/>
        </w:rPr>
        <w:t xml:space="preserve"> </w:t>
      </w:r>
      <w:r>
        <w:t>recording</w:t>
      </w:r>
      <w:r>
        <w:rPr>
          <w:spacing w:val="-3"/>
        </w:rPr>
        <w:t xml:space="preserve"> </w:t>
      </w:r>
      <w:r>
        <w:t>or, subject to the requirements of</w:t>
      </w:r>
    </w:p>
    <w:p w14:paraId="5CDD5A19" w14:textId="77777777" w:rsidR="009641B4" w:rsidRDefault="00191929" w:rsidP="009B7643">
      <w:pPr>
        <w:pStyle w:val="ListParagraph"/>
        <w:numPr>
          <w:ilvl w:val="0"/>
          <w:numId w:val="4"/>
        </w:numPr>
        <w:spacing w:line="251" w:lineRule="exact"/>
      </w:pPr>
      <w:r>
        <w:t>the</w:t>
      </w:r>
      <w:r>
        <w:rPr>
          <w:spacing w:val="-7"/>
        </w:rPr>
        <w:t xml:space="preserve"> </w:t>
      </w:r>
      <w:r>
        <w:t>assessment,</w:t>
      </w:r>
      <w:r>
        <w:rPr>
          <w:spacing w:val="-6"/>
        </w:rPr>
        <w:t xml:space="preserve"> </w:t>
      </w:r>
      <w:r>
        <w:t>a</w:t>
      </w:r>
      <w:r>
        <w:rPr>
          <w:spacing w:val="-7"/>
        </w:rPr>
        <w:t xml:space="preserve"> </w:t>
      </w:r>
      <w:r>
        <w:t>piece</w:t>
      </w:r>
      <w:r>
        <w:rPr>
          <w:spacing w:val="-7"/>
        </w:rPr>
        <w:t xml:space="preserve"> </w:t>
      </w:r>
      <w:r>
        <w:t>of</w:t>
      </w:r>
      <w:r>
        <w:rPr>
          <w:spacing w:val="-4"/>
        </w:rPr>
        <w:t xml:space="preserve"> </w:t>
      </w:r>
      <w:r>
        <w:t>software</w:t>
      </w:r>
      <w:r>
        <w:rPr>
          <w:spacing w:val="-5"/>
        </w:rPr>
        <w:t xml:space="preserve"> </w:t>
      </w:r>
      <w:r>
        <w:t>or</w:t>
      </w:r>
      <w:r>
        <w:rPr>
          <w:spacing w:val="-4"/>
        </w:rPr>
        <w:t xml:space="preserve"> </w:t>
      </w:r>
      <w:r>
        <w:t>computer</w:t>
      </w:r>
      <w:r>
        <w:rPr>
          <w:spacing w:val="-8"/>
        </w:rPr>
        <w:t xml:space="preserve"> </w:t>
      </w:r>
      <w:r>
        <w:rPr>
          <w:spacing w:val="-2"/>
        </w:rPr>
        <w:t>programme</w:t>
      </w:r>
    </w:p>
    <w:p w14:paraId="5CDD5A1A" w14:textId="77777777" w:rsidR="009641B4" w:rsidRDefault="00191929" w:rsidP="009B7643">
      <w:pPr>
        <w:pStyle w:val="ListParagraph"/>
        <w:numPr>
          <w:ilvl w:val="0"/>
          <w:numId w:val="4"/>
        </w:numPr>
        <w:spacing w:before="20"/>
      </w:pPr>
      <w:r>
        <w:t>portfolio</w:t>
      </w:r>
      <w:r>
        <w:rPr>
          <w:spacing w:val="-5"/>
        </w:rPr>
        <w:t xml:space="preserve"> </w:t>
      </w:r>
      <w:r>
        <w:t>of</w:t>
      </w:r>
      <w:r>
        <w:rPr>
          <w:spacing w:val="-3"/>
        </w:rPr>
        <w:t xml:space="preserve"> </w:t>
      </w:r>
      <w:r>
        <w:rPr>
          <w:spacing w:val="-2"/>
        </w:rPr>
        <w:t>evidence</w:t>
      </w:r>
    </w:p>
    <w:p w14:paraId="5CDD5A1B" w14:textId="77777777" w:rsidR="009641B4" w:rsidRDefault="00191929" w:rsidP="009B7643">
      <w:pPr>
        <w:pStyle w:val="ListParagraph"/>
        <w:numPr>
          <w:ilvl w:val="0"/>
          <w:numId w:val="4"/>
        </w:numPr>
        <w:spacing w:before="21"/>
      </w:pPr>
      <w:r>
        <w:t>examinations</w:t>
      </w:r>
      <w:r>
        <w:rPr>
          <w:spacing w:val="-5"/>
        </w:rPr>
        <w:t xml:space="preserve"> </w:t>
      </w:r>
      <w:r>
        <w:t>and</w:t>
      </w:r>
      <w:r>
        <w:rPr>
          <w:spacing w:val="-8"/>
        </w:rPr>
        <w:t xml:space="preserve"> </w:t>
      </w:r>
      <w:r>
        <w:t>class</w:t>
      </w:r>
      <w:r>
        <w:rPr>
          <w:spacing w:val="-7"/>
        </w:rPr>
        <w:t xml:space="preserve"> </w:t>
      </w:r>
      <w:r>
        <w:rPr>
          <w:spacing w:val="-2"/>
        </w:rPr>
        <w:t>tests</w:t>
      </w:r>
    </w:p>
    <w:p w14:paraId="5CDD5A1C" w14:textId="77777777" w:rsidR="009641B4" w:rsidRDefault="009641B4">
      <w:pPr>
        <w:pStyle w:val="BodyText"/>
        <w:rPr>
          <w:sz w:val="26"/>
        </w:rPr>
      </w:pPr>
    </w:p>
    <w:p w14:paraId="5CDD5A1D" w14:textId="77777777" w:rsidR="009641B4" w:rsidRDefault="00191929">
      <w:pPr>
        <w:pStyle w:val="ListParagraph"/>
        <w:numPr>
          <w:ilvl w:val="2"/>
          <w:numId w:val="8"/>
        </w:numPr>
        <w:tabs>
          <w:tab w:val="left" w:pos="1181"/>
        </w:tabs>
        <w:spacing w:line="271" w:lineRule="auto"/>
        <w:ind w:right="153"/>
      </w:pPr>
      <w:r>
        <w:t>Manual</w:t>
      </w:r>
      <w:r>
        <w:rPr>
          <w:spacing w:val="-3"/>
        </w:rPr>
        <w:t xml:space="preserve"> </w:t>
      </w:r>
      <w:r>
        <w:t>submission</w:t>
      </w:r>
      <w:r>
        <w:rPr>
          <w:spacing w:val="-3"/>
        </w:rPr>
        <w:t xml:space="preserve"> </w:t>
      </w:r>
      <w:r>
        <w:t>will</w:t>
      </w:r>
      <w:r>
        <w:rPr>
          <w:spacing w:val="-3"/>
        </w:rPr>
        <w:t xml:space="preserve"> </w:t>
      </w:r>
      <w:r>
        <w:t>otherwise</w:t>
      </w:r>
      <w:r>
        <w:rPr>
          <w:spacing w:val="-3"/>
        </w:rPr>
        <w:t xml:space="preserve"> </w:t>
      </w:r>
      <w:r>
        <w:t>only</w:t>
      </w:r>
      <w:r>
        <w:rPr>
          <w:spacing w:val="-5"/>
        </w:rPr>
        <w:t xml:space="preserve"> </w:t>
      </w:r>
      <w:r>
        <w:t>be</w:t>
      </w:r>
      <w:r>
        <w:rPr>
          <w:spacing w:val="-3"/>
        </w:rPr>
        <w:t xml:space="preserve"> </w:t>
      </w:r>
      <w:r>
        <w:t>permitted</w:t>
      </w:r>
      <w:r>
        <w:rPr>
          <w:spacing w:val="-3"/>
        </w:rPr>
        <w:t xml:space="preserve"> </w:t>
      </w:r>
      <w:r>
        <w:t>where</w:t>
      </w:r>
      <w:r>
        <w:rPr>
          <w:spacing w:val="-5"/>
        </w:rPr>
        <w:t xml:space="preserve"> </w:t>
      </w:r>
      <w:r>
        <w:t>the</w:t>
      </w:r>
      <w:r>
        <w:rPr>
          <w:spacing w:val="-5"/>
        </w:rPr>
        <w:t xml:space="preserve"> </w:t>
      </w:r>
      <w:r>
        <w:t>MAP</w:t>
      </w:r>
      <w:r>
        <w:rPr>
          <w:spacing w:val="-3"/>
        </w:rPr>
        <w:t xml:space="preserve"> </w:t>
      </w:r>
      <w:r>
        <w:t>has</w:t>
      </w:r>
      <w:r>
        <w:rPr>
          <w:spacing w:val="-2"/>
        </w:rPr>
        <w:t xml:space="preserve"> </w:t>
      </w:r>
      <w:r>
        <w:t>specified (for some good and proper reason acceptable to the Higher Education Delivery Manager (HEDM) / Programme Manager) that it should be.</w:t>
      </w:r>
    </w:p>
    <w:p w14:paraId="5CDD5A1E" w14:textId="7DA75587" w:rsidR="009641B4" w:rsidRDefault="00191929" w:rsidP="009B7643">
      <w:pPr>
        <w:pStyle w:val="ListParagraph"/>
        <w:numPr>
          <w:ilvl w:val="2"/>
          <w:numId w:val="8"/>
        </w:numPr>
        <w:spacing w:before="21" w:line="271" w:lineRule="auto"/>
        <w:ind w:right="302"/>
      </w:pPr>
      <w:r>
        <w:t>Dissertations must be submitted electronically using the online submission system.</w:t>
      </w:r>
      <w:r>
        <w:rPr>
          <w:spacing w:val="-4"/>
        </w:rPr>
        <w:t xml:space="preserve"> </w:t>
      </w:r>
      <w:r>
        <w:t>This</w:t>
      </w:r>
      <w:r>
        <w:rPr>
          <w:spacing w:val="-2"/>
        </w:rPr>
        <w:t xml:space="preserve"> </w:t>
      </w:r>
      <w:r>
        <w:t>version</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5"/>
        </w:rPr>
        <w:t xml:space="preserve"> </w:t>
      </w:r>
      <w:r>
        <w:t>be</w:t>
      </w:r>
      <w:r>
        <w:rPr>
          <w:spacing w:val="-5"/>
        </w:rPr>
        <w:t xml:space="preserve"> </w:t>
      </w:r>
      <w:r>
        <w:t>the</w:t>
      </w:r>
      <w:r>
        <w:rPr>
          <w:spacing w:val="-5"/>
        </w:rPr>
        <w:t xml:space="preserve"> </w:t>
      </w:r>
      <w:r>
        <w:t>definitive</w:t>
      </w:r>
      <w:r>
        <w:rPr>
          <w:spacing w:val="-3"/>
        </w:rPr>
        <w:t xml:space="preserve"> </w:t>
      </w:r>
      <w:r>
        <w:t>submission</w:t>
      </w:r>
      <w:r>
        <w:rPr>
          <w:spacing w:val="-5"/>
        </w:rPr>
        <w:t xml:space="preserve"> </w:t>
      </w:r>
      <w:r>
        <w:t>for</w:t>
      </w:r>
      <w:r>
        <w:rPr>
          <w:spacing w:val="-4"/>
        </w:rPr>
        <w:t xml:space="preserve"> </w:t>
      </w:r>
      <w:r>
        <w:t xml:space="preserve">marking, determination of late submission or word count and for Academic Standards </w:t>
      </w:r>
      <w:r>
        <w:rPr>
          <w:spacing w:val="-2"/>
        </w:rPr>
        <w:t>detection.</w:t>
      </w:r>
    </w:p>
    <w:p w14:paraId="5CDD5A1F" w14:textId="77777777" w:rsidR="009641B4" w:rsidRDefault="00191929">
      <w:pPr>
        <w:pStyle w:val="ListParagraph"/>
        <w:numPr>
          <w:ilvl w:val="2"/>
          <w:numId w:val="8"/>
        </w:numPr>
        <w:tabs>
          <w:tab w:val="left" w:pos="1181"/>
        </w:tabs>
        <w:spacing w:before="23" w:line="271" w:lineRule="auto"/>
        <w:ind w:right="320"/>
      </w:pPr>
      <w:r>
        <w:t>The</w:t>
      </w:r>
      <w:r>
        <w:rPr>
          <w:spacing w:val="-2"/>
        </w:rPr>
        <w:t xml:space="preserve"> </w:t>
      </w:r>
      <w:r>
        <w:t>College</w:t>
      </w:r>
      <w:r>
        <w:rPr>
          <w:spacing w:val="-2"/>
        </w:rPr>
        <w:t xml:space="preserve"> </w:t>
      </w:r>
      <w:r>
        <w:t>will</w:t>
      </w:r>
      <w:r>
        <w:rPr>
          <w:spacing w:val="-2"/>
        </w:rPr>
        <w:t xml:space="preserve"> </w:t>
      </w:r>
      <w:r>
        <w:t>require</w:t>
      </w:r>
      <w:r>
        <w:rPr>
          <w:spacing w:val="-4"/>
        </w:rPr>
        <w:t xml:space="preserve"> </w:t>
      </w:r>
      <w:r>
        <w:t>a</w:t>
      </w:r>
      <w:r>
        <w:rPr>
          <w:spacing w:val="-2"/>
        </w:rPr>
        <w:t xml:space="preserve"> </w:t>
      </w:r>
      <w:r>
        <w:t>bound</w:t>
      </w:r>
      <w:r>
        <w:rPr>
          <w:spacing w:val="-2"/>
        </w:rPr>
        <w:t xml:space="preserve"> </w:t>
      </w:r>
      <w:r>
        <w:t>copy</w:t>
      </w:r>
      <w:r>
        <w:rPr>
          <w:spacing w:val="-1"/>
        </w:rPr>
        <w:t xml:space="preserve"> </w:t>
      </w:r>
      <w:r>
        <w:t>of</w:t>
      </w:r>
      <w:r>
        <w:rPr>
          <w:spacing w:val="-3"/>
        </w:rPr>
        <w:t xml:space="preserve"> </w:t>
      </w:r>
      <w:r>
        <w:t>the</w:t>
      </w:r>
      <w:r>
        <w:rPr>
          <w:spacing w:val="-4"/>
        </w:rPr>
        <w:t xml:space="preserve"> </w:t>
      </w:r>
      <w:r>
        <w:t>final</w:t>
      </w:r>
      <w:r>
        <w:rPr>
          <w:spacing w:val="-2"/>
        </w:rPr>
        <w:t xml:space="preserve"> </w:t>
      </w:r>
      <w:r>
        <w:t>dissertation</w:t>
      </w:r>
      <w:r>
        <w:rPr>
          <w:spacing w:val="-4"/>
        </w:rPr>
        <w:t xml:space="preserve"> </w:t>
      </w:r>
      <w:r>
        <w:t>to</w:t>
      </w:r>
      <w:r>
        <w:rPr>
          <w:spacing w:val="-2"/>
        </w:rPr>
        <w:t xml:space="preserve"> </w:t>
      </w:r>
      <w:r>
        <w:t>be</w:t>
      </w:r>
      <w:r>
        <w:rPr>
          <w:spacing w:val="-4"/>
        </w:rPr>
        <w:t xml:space="preserve"> </w:t>
      </w:r>
      <w:r>
        <w:t>submitted</w:t>
      </w:r>
      <w:r>
        <w:rPr>
          <w:spacing w:val="-2"/>
        </w:rPr>
        <w:t xml:space="preserve"> </w:t>
      </w:r>
      <w:r>
        <w:t>in addition to an electronic submission.</w:t>
      </w:r>
    </w:p>
    <w:p w14:paraId="5CDD5A20" w14:textId="77777777" w:rsidR="009641B4" w:rsidRDefault="009641B4">
      <w:pPr>
        <w:pStyle w:val="BodyText"/>
        <w:spacing w:before="4"/>
        <w:rPr>
          <w:sz w:val="25"/>
        </w:rPr>
      </w:pPr>
    </w:p>
    <w:p w14:paraId="5CDD5A21" w14:textId="77777777" w:rsidR="009641B4" w:rsidRDefault="00191929">
      <w:pPr>
        <w:pStyle w:val="Heading1"/>
        <w:numPr>
          <w:ilvl w:val="0"/>
          <w:numId w:val="8"/>
        </w:numPr>
        <w:tabs>
          <w:tab w:val="left" w:pos="461"/>
        </w:tabs>
        <w:ind w:hanging="361"/>
      </w:pPr>
      <w:bookmarkStart w:id="31" w:name="_Toc110251973"/>
      <w:r>
        <w:t>Anonymous</w:t>
      </w:r>
      <w:r>
        <w:rPr>
          <w:spacing w:val="-6"/>
        </w:rPr>
        <w:t xml:space="preserve"> </w:t>
      </w:r>
      <w:r>
        <w:rPr>
          <w:spacing w:val="-2"/>
        </w:rPr>
        <w:t>Assessment</w:t>
      </w:r>
      <w:bookmarkEnd w:id="31"/>
    </w:p>
    <w:p w14:paraId="5CDD5A22" w14:textId="77777777" w:rsidR="009641B4" w:rsidRDefault="009641B4">
      <w:pPr>
        <w:pStyle w:val="BodyText"/>
        <w:spacing w:before="7"/>
        <w:rPr>
          <w:sz w:val="32"/>
        </w:rPr>
      </w:pPr>
    </w:p>
    <w:p w14:paraId="5CDD5A23" w14:textId="77777777" w:rsidR="009641B4" w:rsidRDefault="00191929">
      <w:pPr>
        <w:pStyle w:val="ListParagraph"/>
        <w:numPr>
          <w:ilvl w:val="1"/>
          <w:numId w:val="8"/>
        </w:numPr>
        <w:tabs>
          <w:tab w:val="left" w:pos="1540"/>
          <w:tab w:val="left" w:pos="1541"/>
        </w:tabs>
        <w:spacing w:line="271" w:lineRule="auto"/>
        <w:ind w:right="227" w:firstLine="0"/>
      </w:pPr>
      <w:r>
        <w:t>The College is committed to fairness and objectivity in the assessment process to protect the interests of both staff and students. In order to ensure this, a system</w:t>
      </w:r>
      <w:r>
        <w:rPr>
          <w:spacing w:val="-2"/>
        </w:rPr>
        <w:t xml:space="preserve"> </w:t>
      </w:r>
      <w:r>
        <w:t>of anonymity</w:t>
      </w:r>
      <w:r>
        <w:rPr>
          <w:spacing w:val="-5"/>
        </w:rPr>
        <w:t xml:space="preserve"> </w:t>
      </w:r>
      <w:r>
        <w:t>in</w:t>
      </w:r>
      <w:r>
        <w:rPr>
          <w:spacing w:val="-3"/>
        </w:rPr>
        <w:t xml:space="preserve"> </w:t>
      </w:r>
      <w:r>
        <w:t>assessment</w:t>
      </w:r>
      <w:r>
        <w:rPr>
          <w:spacing w:val="-1"/>
        </w:rPr>
        <w:t xml:space="preserve"> </w:t>
      </w:r>
      <w:r>
        <w:t>is</w:t>
      </w:r>
      <w:r>
        <w:rPr>
          <w:spacing w:val="-5"/>
        </w:rPr>
        <w:t xml:space="preserve"> </w:t>
      </w:r>
      <w:r>
        <w:t>used</w:t>
      </w:r>
      <w:r>
        <w:rPr>
          <w:spacing w:val="-1"/>
        </w:rPr>
        <w:t xml:space="preserve"> </w:t>
      </w:r>
      <w:r>
        <w:t>–</w:t>
      </w:r>
      <w:r>
        <w:rPr>
          <w:spacing w:val="-5"/>
        </w:rPr>
        <w:t xml:space="preserve"> </w:t>
      </w:r>
      <w:r>
        <w:t>where</w:t>
      </w:r>
      <w:r>
        <w:rPr>
          <w:spacing w:val="-5"/>
        </w:rPr>
        <w:t xml:space="preserve"> </w:t>
      </w:r>
      <w:r>
        <w:t>the</w:t>
      </w:r>
      <w:r>
        <w:rPr>
          <w:spacing w:val="-3"/>
        </w:rPr>
        <w:t xml:space="preserve"> </w:t>
      </w:r>
      <w:r>
        <w:t>identity</w:t>
      </w:r>
      <w:r>
        <w:rPr>
          <w:spacing w:val="-2"/>
        </w:rPr>
        <w:t xml:space="preserve"> </w:t>
      </w:r>
      <w:r>
        <w:t>of</w:t>
      </w:r>
      <w:r>
        <w:rPr>
          <w:spacing w:val="-4"/>
        </w:rPr>
        <w:t xml:space="preserve"> </w:t>
      </w:r>
      <w:r>
        <w:t>the</w:t>
      </w:r>
      <w:r>
        <w:rPr>
          <w:spacing w:val="-5"/>
        </w:rPr>
        <w:t xml:space="preserve"> </w:t>
      </w:r>
      <w:r>
        <w:t>student</w:t>
      </w:r>
      <w:r>
        <w:rPr>
          <w:spacing w:val="-2"/>
        </w:rPr>
        <w:t xml:space="preserve"> </w:t>
      </w:r>
      <w:r>
        <w:t>is</w:t>
      </w:r>
      <w:r>
        <w:rPr>
          <w:spacing w:val="-2"/>
        </w:rPr>
        <w:t xml:space="preserve"> </w:t>
      </w:r>
      <w:r>
        <w:t>not known to the assessor at the time of marking or verification.</w:t>
      </w:r>
    </w:p>
    <w:p w14:paraId="5CDD5A24" w14:textId="77777777" w:rsidR="009641B4" w:rsidRDefault="009641B4">
      <w:pPr>
        <w:pStyle w:val="BodyText"/>
        <w:rPr>
          <w:sz w:val="24"/>
        </w:rPr>
      </w:pPr>
    </w:p>
    <w:p w14:paraId="5CDD5A25" w14:textId="77777777" w:rsidR="009641B4" w:rsidRDefault="009641B4">
      <w:pPr>
        <w:pStyle w:val="BodyText"/>
        <w:spacing w:before="6"/>
        <w:rPr>
          <w:sz w:val="27"/>
        </w:rPr>
      </w:pPr>
    </w:p>
    <w:p w14:paraId="5CDD5A26" w14:textId="77777777" w:rsidR="009641B4" w:rsidRDefault="00191929">
      <w:pPr>
        <w:pStyle w:val="ListParagraph"/>
        <w:numPr>
          <w:ilvl w:val="1"/>
          <w:numId w:val="8"/>
        </w:numPr>
        <w:tabs>
          <w:tab w:val="left" w:pos="1540"/>
          <w:tab w:val="left" w:pos="1541"/>
        </w:tabs>
        <w:spacing w:line="271" w:lineRule="auto"/>
        <w:ind w:right="158" w:firstLine="0"/>
      </w:pPr>
      <w:r>
        <w:t>Assignment</w:t>
      </w:r>
      <w:r>
        <w:rPr>
          <w:spacing w:val="-4"/>
        </w:rPr>
        <w:t xml:space="preserve"> </w:t>
      </w:r>
      <w:r>
        <w:t>submissions</w:t>
      </w:r>
      <w:r>
        <w:rPr>
          <w:spacing w:val="-5"/>
        </w:rPr>
        <w:t xml:space="preserve"> </w:t>
      </w:r>
      <w:r>
        <w:t>through</w:t>
      </w:r>
      <w:r>
        <w:rPr>
          <w:spacing w:val="-3"/>
        </w:rPr>
        <w:t xml:space="preserve"> </w:t>
      </w:r>
      <w:r>
        <w:t>ATS</w:t>
      </w:r>
      <w:r>
        <w:rPr>
          <w:spacing w:val="-4"/>
        </w:rPr>
        <w:t xml:space="preserve"> </w:t>
      </w:r>
      <w:r>
        <w:t>will</w:t>
      </w:r>
      <w:r>
        <w:rPr>
          <w:spacing w:val="-3"/>
        </w:rPr>
        <w:t xml:space="preserve"> </w:t>
      </w:r>
      <w:r>
        <w:t>be</w:t>
      </w:r>
      <w:r>
        <w:rPr>
          <w:spacing w:val="-3"/>
        </w:rPr>
        <w:t xml:space="preserve"> </w:t>
      </w:r>
      <w:r>
        <w:t>automatically</w:t>
      </w:r>
      <w:r>
        <w:rPr>
          <w:spacing w:val="-2"/>
        </w:rPr>
        <w:t xml:space="preserve"> </w:t>
      </w:r>
      <w:r>
        <w:t>anonymous</w:t>
      </w:r>
      <w:r>
        <w:rPr>
          <w:spacing w:val="-5"/>
        </w:rPr>
        <w:t xml:space="preserve"> </w:t>
      </w:r>
      <w:r>
        <w:t>to</w:t>
      </w:r>
      <w:r>
        <w:rPr>
          <w:spacing w:val="-5"/>
        </w:rPr>
        <w:t xml:space="preserve"> </w:t>
      </w:r>
      <w:r>
        <w:t>the marker, the internal verifier, to the External Examiner and, if they so decide, to the Assessment, Referral and Awards Boards.</w:t>
      </w:r>
    </w:p>
    <w:p w14:paraId="5CDD5A27" w14:textId="77777777" w:rsidR="009641B4" w:rsidRDefault="009641B4">
      <w:pPr>
        <w:pStyle w:val="BodyText"/>
        <w:spacing w:before="2"/>
        <w:rPr>
          <w:sz w:val="27"/>
        </w:rPr>
      </w:pPr>
    </w:p>
    <w:p w14:paraId="5CDD5A28" w14:textId="77777777" w:rsidR="009641B4" w:rsidRDefault="00191929">
      <w:pPr>
        <w:pStyle w:val="Heading1"/>
        <w:numPr>
          <w:ilvl w:val="0"/>
          <w:numId w:val="8"/>
        </w:numPr>
        <w:tabs>
          <w:tab w:val="left" w:pos="461"/>
        </w:tabs>
        <w:ind w:hanging="361"/>
      </w:pPr>
      <w:bookmarkStart w:id="32" w:name="_Toc110251974"/>
      <w:r>
        <w:t>Word</w:t>
      </w:r>
      <w:r>
        <w:rPr>
          <w:spacing w:val="-6"/>
        </w:rPr>
        <w:t xml:space="preserve"> </w:t>
      </w:r>
      <w:r>
        <w:t>Count</w:t>
      </w:r>
      <w:r>
        <w:rPr>
          <w:spacing w:val="-3"/>
        </w:rPr>
        <w:t xml:space="preserve"> </w:t>
      </w:r>
      <w:r>
        <w:t>in</w:t>
      </w:r>
      <w:r>
        <w:rPr>
          <w:spacing w:val="-3"/>
        </w:rPr>
        <w:t xml:space="preserve"> </w:t>
      </w:r>
      <w:r>
        <w:rPr>
          <w:spacing w:val="-2"/>
        </w:rPr>
        <w:t>Assignments</w:t>
      </w:r>
      <w:bookmarkEnd w:id="32"/>
    </w:p>
    <w:p w14:paraId="5CDD5A29" w14:textId="77777777" w:rsidR="009641B4" w:rsidRDefault="009641B4">
      <w:pPr>
        <w:pStyle w:val="BodyText"/>
        <w:spacing w:before="5"/>
        <w:rPr>
          <w:sz w:val="32"/>
        </w:rPr>
      </w:pPr>
    </w:p>
    <w:p w14:paraId="445C12D7" w14:textId="77777777" w:rsidR="00106C6C" w:rsidRDefault="00191929">
      <w:pPr>
        <w:pStyle w:val="ListParagraph"/>
        <w:numPr>
          <w:ilvl w:val="1"/>
          <w:numId w:val="8"/>
        </w:numPr>
        <w:tabs>
          <w:tab w:val="left" w:pos="1540"/>
          <w:tab w:val="left" w:pos="1541"/>
        </w:tabs>
        <w:spacing w:before="1"/>
        <w:ind w:left="1540" w:hanging="707"/>
      </w:pPr>
      <w:r>
        <w:t>The total of words which count towards the assessment is to be entered by the</w:t>
      </w:r>
      <w:r>
        <w:rPr>
          <w:spacing w:val="-3"/>
        </w:rPr>
        <w:t xml:space="preserve"> </w:t>
      </w:r>
      <w:r>
        <w:t>student</w:t>
      </w:r>
      <w:r>
        <w:rPr>
          <w:spacing w:val="-4"/>
        </w:rPr>
        <w:t xml:space="preserve"> </w:t>
      </w:r>
      <w:r>
        <w:t>on</w:t>
      </w:r>
      <w:r>
        <w:rPr>
          <w:spacing w:val="-3"/>
        </w:rPr>
        <w:t xml:space="preserve"> </w:t>
      </w:r>
      <w:r>
        <w:t>assignment</w:t>
      </w:r>
      <w:r>
        <w:rPr>
          <w:spacing w:val="-4"/>
        </w:rPr>
        <w:t xml:space="preserve"> </w:t>
      </w:r>
      <w:r>
        <w:t>front</w:t>
      </w:r>
      <w:r>
        <w:rPr>
          <w:spacing w:val="-1"/>
        </w:rPr>
        <w:t xml:space="preserve"> </w:t>
      </w:r>
      <w:r>
        <w:t>sheet</w:t>
      </w:r>
      <w:r>
        <w:rPr>
          <w:spacing w:val="-1"/>
        </w:rPr>
        <w:t xml:space="preserve"> </w:t>
      </w:r>
      <w:r>
        <w:t>or</w:t>
      </w:r>
      <w:r>
        <w:rPr>
          <w:spacing w:val="-2"/>
        </w:rPr>
        <w:t xml:space="preserve"> </w:t>
      </w:r>
      <w:r>
        <w:t>at</w:t>
      </w:r>
      <w:r>
        <w:rPr>
          <w:spacing w:val="-4"/>
        </w:rPr>
        <w:t xml:space="preserve"> </w:t>
      </w:r>
      <w:r>
        <w:t>the</w:t>
      </w:r>
      <w:r>
        <w:rPr>
          <w:spacing w:val="-4"/>
        </w:rPr>
        <w:t xml:space="preserve"> </w:t>
      </w:r>
      <w:r>
        <w:t>beginning</w:t>
      </w:r>
      <w:r>
        <w:rPr>
          <w:spacing w:val="-3"/>
        </w:rPr>
        <w:t xml:space="preserve"> </w:t>
      </w:r>
      <w:r>
        <w:t>or</w:t>
      </w:r>
      <w:r>
        <w:rPr>
          <w:spacing w:val="-2"/>
        </w:rPr>
        <w:t xml:space="preserve"> </w:t>
      </w:r>
      <w:r>
        <w:t>end</w:t>
      </w:r>
      <w:r>
        <w:rPr>
          <w:spacing w:val="-3"/>
        </w:rPr>
        <w:t xml:space="preserve"> </w:t>
      </w:r>
      <w:r>
        <w:t>of</w:t>
      </w:r>
      <w:r>
        <w:rPr>
          <w:spacing w:val="-4"/>
        </w:rPr>
        <w:t xml:space="preserve"> </w:t>
      </w:r>
      <w:r>
        <w:t>the</w:t>
      </w:r>
      <w:r>
        <w:rPr>
          <w:spacing w:val="-4"/>
        </w:rPr>
        <w:t xml:space="preserve"> </w:t>
      </w:r>
      <w:r>
        <w:t>piece</w:t>
      </w:r>
      <w:r>
        <w:rPr>
          <w:spacing w:val="-3"/>
        </w:rPr>
        <w:t xml:space="preserve"> </w:t>
      </w:r>
      <w:r>
        <w:t>of</w:t>
      </w:r>
      <w:r>
        <w:rPr>
          <w:spacing w:val="-4"/>
        </w:rPr>
        <w:t xml:space="preserve"> </w:t>
      </w:r>
      <w:r>
        <w:t>work.</w:t>
      </w:r>
    </w:p>
    <w:p w14:paraId="5CDD5A2D" w14:textId="0A4641EF" w:rsidR="009641B4" w:rsidRDefault="00191929">
      <w:pPr>
        <w:pStyle w:val="ListParagraph"/>
        <w:numPr>
          <w:ilvl w:val="1"/>
          <w:numId w:val="8"/>
        </w:numPr>
        <w:tabs>
          <w:tab w:val="left" w:pos="1540"/>
          <w:tab w:val="left" w:pos="1541"/>
        </w:tabs>
        <w:spacing w:before="1"/>
        <w:ind w:left="1540" w:hanging="707"/>
      </w:pPr>
      <w:r>
        <w:t>Word</w:t>
      </w:r>
      <w:r>
        <w:rPr>
          <w:spacing w:val="-6"/>
        </w:rPr>
        <w:t xml:space="preserve"> </w:t>
      </w:r>
      <w:r>
        <w:t>count</w:t>
      </w:r>
      <w:r>
        <w:rPr>
          <w:spacing w:val="-4"/>
        </w:rPr>
        <w:t xml:space="preserve"> </w:t>
      </w:r>
      <w:r>
        <w:t>is</w:t>
      </w:r>
      <w:r>
        <w:rPr>
          <w:spacing w:val="-2"/>
        </w:rPr>
        <w:t xml:space="preserve"> </w:t>
      </w:r>
      <w:r>
        <w:t>defined</w:t>
      </w:r>
      <w:r>
        <w:rPr>
          <w:spacing w:val="-3"/>
        </w:rPr>
        <w:t xml:space="preserve"> </w:t>
      </w:r>
      <w:r>
        <w:rPr>
          <w:spacing w:val="-5"/>
        </w:rPr>
        <w:t>as:</w:t>
      </w:r>
    </w:p>
    <w:p w14:paraId="5CDD5A2E" w14:textId="77777777" w:rsidR="009641B4" w:rsidRDefault="009641B4">
      <w:pPr>
        <w:sectPr w:rsidR="009641B4">
          <w:pgSz w:w="11910" w:h="16840"/>
          <w:pgMar w:top="1920" w:right="1320" w:bottom="280" w:left="1340" w:header="720" w:footer="720" w:gutter="0"/>
          <w:cols w:space="720"/>
        </w:sectPr>
      </w:pPr>
    </w:p>
    <w:p w14:paraId="5CDD5A2F" w14:textId="77777777" w:rsidR="009641B4" w:rsidRDefault="009641B4">
      <w:pPr>
        <w:pStyle w:val="BodyText"/>
        <w:spacing w:before="10"/>
        <w:rPr>
          <w:sz w:val="27"/>
        </w:rPr>
      </w:pPr>
    </w:p>
    <w:p w14:paraId="5CDD5A30" w14:textId="77777777" w:rsidR="009641B4" w:rsidRDefault="00191929">
      <w:pPr>
        <w:pStyle w:val="ListParagraph"/>
        <w:numPr>
          <w:ilvl w:val="2"/>
          <w:numId w:val="8"/>
        </w:numPr>
        <w:tabs>
          <w:tab w:val="left" w:pos="1180"/>
          <w:tab w:val="left" w:pos="1181"/>
        </w:tabs>
        <w:spacing w:before="93" w:line="271" w:lineRule="auto"/>
        <w:ind w:right="374"/>
      </w:pPr>
      <w:r>
        <w:t>Word</w:t>
      </w:r>
      <w:r>
        <w:rPr>
          <w:spacing w:val="-5"/>
        </w:rPr>
        <w:t xml:space="preserve"> </w:t>
      </w:r>
      <w:r>
        <w:t>count</w:t>
      </w:r>
      <w:r>
        <w:rPr>
          <w:spacing w:val="-4"/>
        </w:rPr>
        <w:t xml:space="preserve"> </w:t>
      </w:r>
      <w:r>
        <w:t>will</w:t>
      </w:r>
      <w:r>
        <w:rPr>
          <w:spacing w:val="-3"/>
        </w:rPr>
        <w:t xml:space="preserve"> </w:t>
      </w:r>
      <w:r>
        <w:t>mean</w:t>
      </w:r>
      <w:r>
        <w:rPr>
          <w:spacing w:val="-3"/>
        </w:rPr>
        <w:t xml:space="preserve"> </w:t>
      </w:r>
      <w:r>
        <w:t>all</w:t>
      </w:r>
      <w:r>
        <w:rPr>
          <w:spacing w:val="-6"/>
        </w:rPr>
        <w:t xml:space="preserve"> </w:t>
      </w:r>
      <w:r>
        <w:t>the</w:t>
      </w:r>
      <w:r>
        <w:rPr>
          <w:spacing w:val="-3"/>
        </w:rPr>
        <w:t xml:space="preserve"> </w:t>
      </w:r>
      <w:r>
        <w:t>words</w:t>
      </w:r>
      <w:r>
        <w:rPr>
          <w:spacing w:val="-2"/>
        </w:rPr>
        <w:t xml:space="preserve"> </w:t>
      </w:r>
      <w:r>
        <w:t>counted</w:t>
      </w:r>
      <w:r>
        <w:rPr>
          <w:spacing w:val="-3"/>
        </w:rPr>
        <w:t xml:space="preserve"> </w:t>
      </w:r>
      <w:r>
        <w:t>by</w:t>
      </w:r>
      <w:r>
        <w:rPr>
          <w:spacing w:val="-5"/>
        </w:rPr>
        <w:t xml:space="preserve"> </w:t>
      </w:r>
      <w:r>
        <w:t>the</w:t>
      </w:r>
      <w:r>
        <w:rPr>
          <w:spacing w:val="-3"/>
        </w:rPr>
        <w:t xml:space="preserve"> </w:t>
      </w:r>
      <w:r>
        <w:t>word</w:t>
      </w:r>
      <w:r>
        <w:rPr>
          <w:spacing w:val="-3"/>
        </w:rPr>
        <w:t xml:space="preserve"> </w:t>
      </w:r>
      <w:r>
        <w:t>processing</w:t>
      </w:r>
      <w:r>
        <w:rPr>
          <w:spacing w:val="-5"/>
        </w:rPr>
        <w:t xml:space="preserve"> </w:t>
      </w:r>
      <w:r>
        <w:t>software</w:t>
      </w:r>
      <w:r>
        <w:rPr>
          <w:spacing w:val="-2"/>
        </w:rPr>
        <w:t xml:space="preserve"> </w:t>
      </w:r>
      <w:r>
        <w:t>in the document submitted as the main body of the assignment.</w:t>
      </w:r>
    </w:p>
    <w:p w14:paraId="5CDD5A31" w14:textId="77777777" w:rsidR="009641B4" w:rsidRDefault="00191929">
      <w:pPr>
        <w:pStyle w:val="ListParagraph"/>
        <w:numPr>
          <w:ilvl w:val="2"/>
          <w:numId w:val="8"/>
        </w:numPr>
        <w:tabs>
          <w:tab w:val="left" w:pos="1181"/>
        </w:tabs>
        <w:spacing w:before="21"/>
        <w:ind w:hanging="361"/>
      </w:pPr>
      <w:r>
        <w:t>For</w:t>
      </w:r>
      <w:r>
        <w:rPr>
          <w:spacing w:val="-6"/>
        </w:rPr>
        <w:t xml:space="preserve"> </w:t>
      </w:r>
      <w:r>
        <w:t>clarification:</w:t>
      </w:r>
      <w:r>
        <w:rPr>
          <w:spacing w:val="-7"/>
        </w:rPr>
        <w:t xml:space="preserve"> </w:t>
      </w:r>
      <w:r>
        <w:t>The</w:t>
      </w:r>
      <w:r>
        <w:rPr>
          <w:spacing w:val="-7"/>
        </w:rPr>
        <w:t xml:space="preserve"> </w:t>
      </w:r>
      <w:r>
        <w:t>following</w:t>
      </w:r>
      <w:r>
        <w:rPr>
          <w:spacing w:val="-6"/>
        </w:rPr>
        <w:t xml:space="preserve"> </w:t>
      </w:r>
      <w:r>
        <w:t>will</w:t>
      </w:r>
      <w:r>
        <w:rPr>
          <w:spacing w:val="-6"/>
        </w:rPr>
        <w:t xml:space="preserve"> </w:t>
      </w:r>
      <w:r>
        <w:t>be</w:t>
      </w:r>
      <w:r>
        <w:rPr>
          <w:spacing w:val="-6"/>
        </w:rPr>
        <w:t xml:space="preserve"> </w:t>
      </w:r>
      <w:r>
        <w:rPr>
          <w:spacing w:val="-2"/>
        </w:rPr>
        <w:t>included:</w:t>
      </w:r>
    </w:p>
    <w:p w14:paraId="5CDD5A32" w14:textId="77777777" w:rsidR="009641B4" w:rsidRDefault="00191929">
      <w:pPr>
        <w:pStyle w:val="ListParagraph"/>
        <w:numPr>
          <w:ilvl w:val="0"/>
          <w:numId w:val="3"/>
        </w:numPr>
        <w:tabs>
          <w:tab w:val="left" w:pos="1541"/>
        </w:tabs>
        <w:spacing w:before="57"/>
        <w:ind w:hanging="361"/>
      </w:pPr>
      <w:r>
        <w:t>The</w:t>
      </w:r>
      <w:r>
        <w:rPr>
          <w:spacing w:val="-2"/>
        </w:rPr>
        <w:t xml:space="preserve"> </w:t>
      </w:r>
      <w:r>
        <w:t>title</w:t>
      </w:r>
      <w:r>
        <w:rPr>
          <w:spacing w:val="-2"/>
        </w:rPr>
        <w:t xml:space="preserve"> </w:t>
      </w:r>
      <w:r>
        <w:rPr>
          <w:spacing w:val="-4"/>
        </w:rPr>
        <w:t>page</w:t>
      </w:r>
    </w:p>
    <w:p w14:paraId="5CDD5A33" w14:textId="77777777" w:rsidR="009641B4" w:rsidRDefault="00191929">
      <w:pPr>
        <w:pStyle w:val="ListParagraph"/>
        <w:numPr>
          <w:ilvl w:val="0"/>
          <w:numId w:val="3"/>
        </w:numPr>
        <w:tabs>
          <w:tab w:val="left" w:pos="1541"/>
        </w:tabs>
        <w:spacing w:before="21"/>
        <w:ind w:hanging="361"/>
      </w:pPr>
      <w:r>
        <w:t>Footnotes</w:t>
      </w:r>
      <w:r>
        <w:rPr>
          <w:spacing w:val="-9"/>
        </w:rPr>
        <w:t xml:space="preserve"> </w:t>
      </w:r>
      <w:r>
        <w:t>(where</w:t>
      </w:r>
      <w:r>
        <w:rPr>
          <w:spacing w:val="-6"/>
        </w:rPr>
        <w:t xml:space="preserve"> </w:t>
      </w:r>
      <w:r>
        <w:rPr>
          <w:spacing w:val="-4"/>
        </w:rPr>
        <w:t>used)</w:t>
      </w:r>
    </w:p>
    <w:p w14:paraId="5CDD5A34" w14:textId="77777777" w:rsidR="009641B4" w:rsidRDefault="00191929">
      <w:pPr>
        <w:pStyle w:val="ListParagraph"/>
        <w:numPr>
          <w:ilvl w:val="0"/>
          <w:numId w:val="3"/>
        </w:numPr>
        <w:tabs>
          <w:tab w:val="left" w:pos="1541"/>
        </w:tabs>
        <w:spacing w:before="20" w:line="259" w:lineRule="auto"/>
        <w:ind w:right="156"/>
      </w:pPr>
      <w:r>
        <w:t>Text in tables, graphs, and charts: Limited exclusion for charts, tables and diagrams</w:t>
      </w:r>
      <w:r>
        <w:rPr>
          <w:spacing w:val="-3"/>
        </w:rPr>
        <w:t xml:space="preserve"> </w:t>
      </w:r>
      <w:r>
        <w:t>imported</w:t>
      </w:r>
      <w:r>
        <w:rPr>
          <w:spacing w:val="-4"/>
        </w:rPr>
        <w:t xml:space="preserve"> </w:t>
      </w:r>
      <w:r>
        <w:t>as</w:t>
      </w:r>
      <w:r>
        <w:rPr>
          <w:spacing w:val="-3"/>
        </w:rPr>
        <w:t xml:space="preserve"> </w:t>
      </w:r>
      <w:r>
        <w:t>‘picture</w:t>
      </w:r>
      <w:r>
        <w:rPr>
          <w:spacing w:val="-6"/>
        </w:rPr>
        <w:t xml:space="preserve"> </w:t>
      </w:r>
      <w:r>
        <w:t>files’:</w:t>
      </w:r>
      <w:r>
        <w:rPr>
          <w:spacing w:val="-2"/>
        </w:rPr>
        <w:t xml:space="preserve"> </w:t>
      </w:r>
      <w:r>
        <w:t>Text</w:t>
      </w:r>
      <w:r>
        <w:rPr>
          <w:spacing w:val="-2"/>
        </w:rPr>
        <w:t xml:space="preserve"> </w:t>
      </w:r>
      <w:r>
        <w:t>–</w:t>
      </w:r>
      <w:r>
        <w:rPr>
          <w:spacing w:val="-4"/>
        </w:rPr>
        <w:t xml:space="preserve"> </w:t>
      </w:r>
      <w:r>
        <w:t>including</w:t>
      </w:r>
      <w:r>
        <w:rPr>
          <w:spacing w:val="-4"/>
        </w:rPr>
        <w:t xml:space="preserve"> </w:t>
      </w:r>
      <w:r>
        <w:t>titles,</w:t>
      </w:r>
      <w:r>
        <w:rPr>
          <w:spacing w:val="-2"/>
        </w:rPr>
        <w:t xml:space="preserve"> </w:t>
      </w:r>
      <w:r>
        <w:t>axis</w:t>
      </w:r>
      <w:r>
        <w:rPr>
          <w:spacing w:val="-6"/>
        </w:rPr>
        <w:t xml:space="preserve"> </w:t>
      </w:r>
      <w:r>
        <w:t>labels,</w:t>
      </w:r>
      <w:r>
        <w:rPr>
          <w:spacing w:val="-2"/>
        </w:rPr>
        <w:t xml:space="preserve"> </w:t>
      </w:r>
      <w:r>
        <w:t>column headings, etc. – in charts, tables and diagrams imported as ‘picture files’ will not be counted by the word processing software and will not therefore be included in the word count.</w:t>
      </w:r>
    </w:p>
    <w:p w14:paraId="5CDD5A35" w14:textId="77777777" w:rsidR="009641B4" w:rsidRDefault="00191929">
      <w:pPr>
        <w:pStyle w:val="ListParagraph"/>
        <w:numPr>
          <w:ilvl w:val="0"/>
          <w:numId w:val="3"/>
        </w:numPr>
        <w:tabs>
          <w:tab w:val="left" w:pos="1541"/>
        </w:tabs>
        <w:spacing w:line="259" w:lineRule="auto"/>
        <w:ind w:right="219"/>
      </w:pPr>
      <w:r>
        <w:t>NB: Any deliberate attempt to subvert this allowance by introducing new commentary, analysis, argument, or other original material produced by the student into a table, chart or diagram could result in the commencement of proceedings under the College Cheating and Academic Standards Procedure. Any free text imported as a picture file to avoid being included in the</w:t>
      </w:r>
      <w:r>
        <w:rPr>
          <w:spacing w:val="-3"/>
        </w:rPr>
        <w:t xml:space="preserve"> </w:t>
      </w:r>
      <w:r>
        <w:t>word</w:t>
      </w:r>
      <w:r>
        <w:rPr>
          <w:spacing w:val="-4"/>
        </w:rPr>
        <w:t xml:space="preserve"> </w:t>
      </w:r>
      <w:r>
        <w:t>count</w:t>
      </w:r>
      <w:r>
        <w:rPr>
          <w:spacing w:val="-1"/>
        </w:rPr>
        <w:t xml:space="preserve"> </w:t>
      </w:r>
      <w:r>
        <w:t>will</w:t>
      </w:r>
      <w:r>
        <w:rPr>
          <w:spacing w:val="-3"/>
        </w:rPr>
        <w:t xml:space="preserve"> </w:t>
      </w:r>
      <w:r>
        <w:t>be</w:t>
      </w:r>
      <w:r>
        <w:rPr>
          <w:spacing w:val="-3"/>
        </w:rPr>
        <w:t xml:space="preserve"> </w:t>
      </w:r>
      <w:r>
        <w:t>considered</w:t>
      </w:r>
      <w:r>
        <w:rPr>
          <w:spacing w:val="-3"/>
        </w:rPr>
        <w:t xml:space="preserve"> </w:t>
      </w:r>
      <w:r>
        <w:t>a</w:t>
      </w:r>
      <w:r>
        <w:rPr>
          <w:spacing w:val="-3"/>
        </w:rPr>
        <w:t xml:space="preserve"> </w:t>
      </w:r>
      <w:r>
        <w:t>prima</w:t>
      </w:r>
      <w:r>
        <w:rPr>
          <w:spacing w:val="-4"/>
        </w:rPr>
        <w:t xml:space="preserve"> </w:t>
      </w:r>
      <w:r>
        <w:t>facie</w:t>
      </w:r>
      <w:r>
        <w:rPr>
          <w:spacing w:val="-4"/>
        </w:rPr>
        <w:t xml:space="preserve"> </w:t>
      </w:r>
      <w:r>
        <w:t>act</w:t>
      </w:r>
      <w:r>
        <w:rPr>
          <w:spacing w:val="-1"/>
        </w:rPr>
        <w:t xml:space="preserve"> </w:t>
      </w:r>
      <w:r>
        <w:t>of</w:t>
      </w:r>
      <w:r>
        <w:rPr>
          <w:spacing w:val="-1"/>
        </w:rPr>
        <w:t xml:space="preserve"> </w:t>
      </w:r>
      <w:r>
        <w:t>cheating</w:t>
      </w:r>
      <w:r>
        <w:rPr>
          <w:spacing w:val="-3"/>
        </w:rPr>
        <w:t xml:space="preserve"> </w:t>
      </w:r>
      <w:r>
        <w:t>and</w:t>
      </w:r>
      <w:r>
        <w:rPr>
          <w:spacing w:val="-4"/>
        </w:rPr>
        <w:t xml:space="preserve"> </w:t>
      </w:r>
      <w:r>
        <w:t>dealt</w:t>
      </w:r>
      <w:r>
        <w:rPr>
          <w:spacing w:val="-5"/>
        </w:rPr>
        <w:t xml:space="preserve"> </w:t>
      </w:r>
      <w:r>
        <w:t xml:space="preserve">with </w:t>
      </w:r>
      <w:r>
        <w:rPr>
          <w:spacing w:val="-2"/>
        </w:rPr>
        <w:t>accordingly.</w:t>
      </w:r>
    </w:p>
    <w:p w14:paraId="5CDD5A36" w14:textId="77777777" w:rsidR="009641B4" w:rsidRDefault="00191929">
      <w:pPr>
        <w:pStyle w:val="ListParagraph"/>
        <w:numPr>
          <w:ilvl w:val="2"/>
          <w:numId w:val="8"/>
        </w:numPr>
        <w:tabs>
          <w:tab w:val="left" w:pos="1181"/>
        </w:tabs>
        <w:spacing w:line="249" w:lineRule="exact"/>
        <w:ind w:hanging="361"/>
      </w:pPr>
      <w:r>
        <w:t>All</w:t>
      </w:r>
      <w:r>
        <w:rPr>
          <w:spacing w:val="-8"/>
        </w:rPr>
        <w:t xml:space="preserve"> </w:t>
      </w:r>
      <w:r>
        <w:t>quotations,</w:t>
      </w:r>
      <w:r>
        <w:rPr>
          <w:spacing w:val="-6"/>
        </w:rPr>
        <w:t xml:space="preserve"> </w:t>
      </w:r>
      <w:r>
        <w:t>indented</w:t>
      </w:r>
      <w:r>
        <w:rPr>
          <w:spacing w:val="-7"/>
        </w:rPr>
        <w:t xml:space="preserve"> </w:t>
      </w:r>
      <w:r>
        <w:t>or</w:t>
      </w:r>
      <w:r>
        <w:rPr>
          <w:spacing w:val="-4"/>
        </w:rPr>
        <w:t xml:space="preserve"> </w:t>
      </w:r>
      <w:r>
        <w:t>otherwise,</w:t>
      </w:r>
      <w:r>
        <w:rPr>
          <w:spacing w:val="-6"/>
        </w:rPr>
        <w:t xml:space="preserve"> </w:t>
      </w:r>
      <w:r>
        <w:t>and</w:t>
      </w:r>
      <w:r>
        <w:rPr>
          <w:spacing w:val="-7"/>
        </w:rPr>
        <w:t xml:space="preserve"> </w:t>
      </w:r>
      <w:r>
        <w:t>references</w:t>
      </w:r>
      <w:r>
        <w:rPr>
          <w:spacing w:val="-5"/>
        </w:rPr>
        <w:t xml:space="preserve"> </w:t>
      </w:r>
      <w:r>
        <w:t>in</w:t>
      </w:r>
      <w:r>
        <w:rPr>
          <w:spacing w:val="-7"/>
        </w:rPr>
        <w:t xml:space="preserve"> </w:t>
      </w:r>
      <w:r>
        <w:rPr>
          <w:spacing w:val="-4"/>
        </w:rPr>
        <w:t>text</w:t>
      </w:r>
    </w:p>
    <w:p w14:paraId="5CDD5A37" w14:textId="77777777" w:rsidR="009641B4" w:rsidRDefault="00191929">
      <w:pPr>
        <w:pStyle w:val="ListParagraph"/>
        <w:numPr>
          <w:ilvl w:val="2"/>
          <w:numId w:val="8"/>
        </w:numPr>
        <w:tabs>
          <w:tab w:val="left" w:pos="1181"/>
        </w:tabs>
        <w:spacing w:before="54"/>
        <w:ind w:hanging="361"/>
      </w:pPr>
      <w:r>
        <w:t>The</w:t>
      </w:r>
      <w:r>
        <w:rPr>
          <w:spacing w:val="-5"/>
        </w:rPr>
        <w:t xml:space="preserve"> </w:t>
      </w:r>
      <w:r>
        <w:t>following</w:t>
      </w:r>
      <w:r>
        <w:rPr>
          <w:spacing w:val="-4"/>
        </w:rPr>
        <w:t xml:space="preserve"> </w:t>
      </w:r>
      <w:r>
        <w:t>are</w:t>
      </w:r>
      <w:r>
        <w:rPr>
          <w:spacing w:val="-3"/>
        </w:rPr>
        <w:t xml:space="preserve"> </w:t>
      </w:r>
      <w:r>
        <w:t>excluded</w:t>
      </w:r>
      <w:r>
        <w:rPr>
          <w:spacing w:val="-4"/>
        </w:rPr>
        <w:t xml:space="preserve"> </w:t>
      </w:r>
      <w:r>
        <w:t>from</w:t>
      </w:r>
      <w:r>
        <w:rPr>
          <w:spacing w:val="-5"/>
        </w:rPr>
        <w:t xml:space="preserve"> </w:t>
      </w:r>
      <w:r>
        <w:t>the</w:t>
      </w:r>
      <w:r>
        <w:rPr>
          <w:spacing w:val="-6"/>
        </w:rPr>
        <w:t xml:space="preserve"> </w:t>
      </w:r>
      <w:r>
        <w:t>word</w:t>
      </w:r>
      <w:r>
        <w:rPr>
          <w:spacing w:val="-6"/>
        </w:rPr>
        <w:t xml:space="preserve"> </w:t>
      </w:r>
      <w:r>
        <w:rPr>
          <w:spacing w:val="-2"/>
        </w:rPr>
        <w:t>count:</w:t>
      </w:r>
    </w:p>
    <w:p w14:paraId="5CDD5A38" w14:textId="77777777" w:rsidR="009641B4" w:rsidRDefault="00191929">
      <w:pPr>
        <w:pStyle w:val="ListParagraph"/>
        <w:numPr>
          <w:ilvl w:val="0"/>
          <w:numId w:val="2"/>
        </w:numPr>
        <w:tabs>
          <w:tab w:val="left" w:pos="2260"/>
          <w:tab w:val="left" w:pos="2261"/>
        </w:tabs>
        <w:spacing w:before="54"/>
        <w:ind w:hanging="743"/>
      </w:pPr>
      <w:r>
        <w:t>Bibliography</w:t>
      </w:r>
      <w:r>
        <w:rPr>
          <w:spacing w:val="-7"/>
        </w:rPr>
        <w:t xml:space="preserve"> </w:t>
      </w:r>
      <w:r>
        <w:t>and</w:t>
      </w:r>
      <w:r>
        <w:rPr>
          <w:spacing w:val="-7"/>
        </w:rPr>
        <w:t xml:space="preserve"> </w:t>
      </w:r>
      <w:r>
        <w:t>/or</w:t>
      </w:r>
      <w:r>
        <w:rPr>
          <w:spacing w:val="-6"/>
        </w:rPr>
        <w:t xml:space="preserve"> </w:t>
      </w:r>
      <w:r>
        <w:t>Reference</w:t>
      </w:r>
      <w:r>
        <w:rPr>
          <w:spacing w:val="-6"/>
        </w:rPr>
        <w:t xml:space="preserve"> </w:t>
      </w:r>
      <w:r>
        <w:rPr>
          <w:spacing w:val="-4"/>
        </w:rPr>
        <w:t>list</w:t>
      </w:r>
    </w:p>
    <w:p w14:paraId="5CDD5A39" w14:textId="77777777" w:rsidR="009641B4" w:rsidRDefault="00191929">
      <w:pPr>
        <w:pStyle w:val="ListParagraph"/>
        <w:numPr>
          <w:ilvl w:val="0"/>
          <w:numId w:val="2"/>
        </w:numPr>
        <w:tabs>
          <w:tab w:val="left" w:pos="2260"/>
          <w:tab w:val="left" w:pos="2261"/>
        </w:tabs>
        <w:spacing w:before="30"/>
        <w:ind w:hanging="743"/>
      </w:pPr>
      <w:r>
        <w:rPr>
          <w:spacing w:val="-2"/>
        </w:rPr>
        <w:t>Appendices</w:t>
      </w:r>
    </w:p>
    <w:p w14:paraId="5CDD5A3A" w14:textId="77777777" w:rsidR="009641B4" w:rsidRDefault="009641B4">
      <w:pPr>
        <w:pStyle w:val="BodyText"/>
        <w:rPr>
          <w:sz w:val="24"/>
        </w:rPr>
      </w:pPr>
    </w:p>
    <w:p w14:paraId="5CDD5A3B" w14:textId="77777777" w:rsidR="009641B4" w:rsidRDefault="009641B4">
      <w:pPr>
        <w:pStyle w:val="BodyText"/>
        <w:spacing w:before="8"/>
        <w:rPr>
          <w:sz w:val="20"/>
        </w:rPr>
      </w:pPr>
    </w:p>
    <w:p w14:paraId="5CDD5A3C" w14:textId="77777777" w:rsidR="009641B4" w:rsidRDefault="00191929">
      <w:pPr>
        <w:pStyle w:val="Heading1"/>
        <w:numPr>
          <w:ilvl w:val="0"/>
          <w:numId w:val="8"/>
        </w:numPr>
        <w:tabs>
          <w:tab w:val="left" w:pos="461"/>
        </w:tabs>
        <w:ind w:hanging="361"/>
      </w:pPr>
      <w:bookmarkStart w:id="33" w:name="_Toc110251975"/>
      <w:r>
        <w:t>Penalty</w:t>
      </w:r>
      <w:r>
        <w:rPr>
          <w:spacing w:val="-5"/>
        </w:rPr>
        <w:t xml:space="preserve"> </w:t>
      </w:r>
      <w:r>
        <w:t>for</w:t>
      </w:r>
      <w:r>
        <w:rPr>
          <w:spacing w:val="-5"/>
        </w:rPr>
        <w:t xml:space="preserve"> </w:t>
      </w:r>
      <w:r>
        <w:t>Excess</w:t>
      </w:r>
      <w:r>
        <w:rPr>
          <w:spacing w:val="-4"/>
        </w:rPr>
        <w:t xml:space="preserve"> </w:t>
      </w:r>
      <w:r>
        <w:t>Word</w:t>
      </w:r>
      <w:r>
        <w:rPr>
          <w:spacing w:val="-6"/>
        </w:rPr>
        <w:t xml:space="preserve"> </w:t>
      </w:r>
      <w:r>
        <w:rPr>
          <w:spacing w:val="-2"/>
        </w:rPr>
        <w:t>Count</w:t>
      </w:r>
      <w:bookmarkEnd w:id="33"/>
    </w:p>
    <w:p w14:paraId="5CDD5A3D" w14:textId="77777777" w:rsidR="009641B4" w:rsidRDefault="009641B4">
      <w:pPr>
        <w:pStyle w:val="BodyText"/>
        <w:spacing w:before="5"/>
        <w:rPr>
          <w:sz w:val="32"/>
        </w:rPr>
      </w:pPr>
    </w:p>
    <w:p w14:paraId="5CDD5A3E" w14:textId="77777777" w:rsidR="009641B4" w:rsidRDefault="00191929">
      <w:pPr>
        <w:pStyle w:val="ListParagraph"/>
        <w:numPr>
          <w:ilvl w:val="1"/>
          <w:numId w:val="8"/>
        </w:numPr>
        <w:tabs>
          <w:tab w:val="left" w:pos="835"/>
        </w:tabs>
        <w:spacing w:before="1" w:line="271" w:lineRule="auto"/>
        <w:ind w:right="1013" w:hanging="360"/>
      </w:pPr>
      <w:r>
        <w:t>There</w:t>
      </w:r>
      <w:r>
        <w:rPr>
          <w:spacing w:val="-1"/>
        </w:rPr>
        <w:t xml:space="preserve"> </w:t>
      </w:r>
      <w:r>
        <w:t>shall</w:t>
      </w:r>
      <w:r>
        <w:rPr>
          <w:spacing w:val="-2"/>
        </w:rPr>
        <w:t xml:space="preserve"> </w:t>
      </w:r>
      <w:r>
        <w:t>be</w:t>
      </w:r>
      <w:r>
        <w:rPr>
          <w:spacing w:val="-4"/>
        </w:rPr>
        <w:t xml:space="preserve"> </w:t>
      </w:r>
      <w:r>
        <w:t>no</w:t>
      </w:r>
      <w:r>
        <w:rPr>
          <w:spacing w:val="-2"/>
        </w:rPr>
        <w:t xml:space="preserve"> </w:t>
      </w:r>
      <w:r>
        <w:t>penalty</w:t>
      </w:r>
      <w:r>
        <w:rPr>
          <w:spacing w:val="-1"/>
        </w:rPr>
        <w:t xml:space="preserve"> </w:t>
      </w:r>
      <w:r>
        <w:t>for</w:t>
      </w:r>
      <w:r>
        <w:rPr>
          <w:spacing w:val="-1"/>
        </w:rPr>
        <w:t xml:space="preserve"> </w:t>
      </w:r>
      <w:r>
        <w:t>a</w:t>
      </w:r>
      <w:r>
        <w:rPr>
          <w:spacing w:val="-4"/>
        </w:rPr>
        <w:t xml:space="preserve"> </w:t>
      </w:r>
      <w:r>
        <w:t>word</w:t>
      </w:r>
      <w:r>
        <w:rPr>
          <w:spacing w:val="-4"/>
        </w:rPr>
        <w:t xml:space="preserve"> </w:t>
      </w:r>
      <w:r>
        <w:t>count</w:t>
      </w:r>
      <w:r>
        <w:rPr>
          <w:spacing w:val="-3"/>
        </w:rPr>
        <w:t xml:space="preserve"> </w:t>
      </w:r>
      <w:r>
        <w:t>which</w:t>
      </w:r>
      <w:r>
        <w:rPr>
          <w:spacing w:val="-4"/>
        </w:rPr>
        <w:t xml:space="preserve"> </w:t>
      </w:r>
      <w:r>
        <w:t>is</w:t>
      </w:r>
      <w:r>
        <w:rPr>
          <w:spacing w:val="-1"/>
        </w:rPr>
        <w:t xml:space="preserve"> </w:t>
      </w:r>
      <w:r>
        <w:t>less</w:t>
      </w:r>
      <w:r>
        <w:rPr>
          <w:spacing w:val="-2"/>
        </w:rPr>
        <w:t xml:space="preserve"> </w:t>
      </w:r>
      <w:r>
        <w:t>than</w:t>
      </w:r>
      <w:r>
        <w:rPr>
          <w:spacing w:val="-4"/>
        </w:rPr>
        <w:t xml:space="preserve"> </w:t>
      </w:r>
      <w:r>
        <w:t>the</w:t>
      </w:r>
      <w:r>
        <w:rPr>
          <w:spacing w:val="-4"/>
        </w:rPr>
        <w:t xml:space="preserve"> </w:t>
      </w:r>
      <w:r>
        <w:t>limit</w:t>
      </w:r>
      <w:r>
        <w:rPr>
          <w:spacing w:val="-3"/>
        </w:rPr>
        <w:t xml:space="preserve"> </w:t>
      </w:r>
      <w:r>
        <w:t>for</w:t>
      </w:r>
      <w:r>
        <w:rPr>
          <w:spacing w:val="-3"/>
        </w:rPr>
        <w:t xml:space="preserve"> </w:t>
      </w:r>
      <w:r>
        <w:t>the assessment as set down in the Module Specification.</w:t>
      </w:r>
    </w:p>
    <w:p w14:paraId="5CDD5A3F" w14:textId="77777777" w:rsidR="009641B4" w:rsidRDefault="009641B4">
      <w:pPr>
        <w:pStyle w:val="BodyText"/>
        <w:rPr>
          <w:sz w:val="27"/>
        </w:rPr>
      </w:pPr>
    </w:p>
    <w:p w14:paraId="5CDD5A40" w14:textId="77777777" w:rsidR="009641B4" w:rsidRDefault="00191929">
      <w:pPr>
        <w:pStyle w:val="ListParagraph"/>
        <w:numPr>
          <w:ilvl w:val="1"/>
          <w:numId w:val="8"/>
        </w:numPr>
        <w:tabs>
          <w:tab w:val="left" w:pos="835"/>
        </w:tabs>
        <w:spacing w:before="1"/>
        <w:ind w:hanging="361"/>
      </w:pPr>
      <w:r>
        <w:t>There</w:t>
      </w:r>
      <w:r>
        <w:rPr>
          <w:spacing w:val="-5"/>
        </w:rPr>
        <w:t xml:space="preserve"> </w:t>
      </w:r>
      <w:r>
        <w:t>shall</w:t>
      </w:r>
      <w:r>
        <w:rPr>
          <w:spacing w:val="-3"/>
        </w:rPr>
        <w:t xml:space="preserve"> </w:t>
      </w:r>
      <w:r>
        <w:t>be</w:t>
      </w:r>
      <w:r>
        <w:rPr>
          <w:spacing w:val="-5"/>
        </w:rPr>
        <w:t xml:space="preserve"> </w:t>
      </w:r>
      <w:r>
        <w:t>no</w:t>
      </w:r>
      <w:r>
        <w:rPr>
          <w:spacing w:val="-3"/>
        </w:rPr>
        <w:t xml:space="preserve"> </w:t>
      </w:r>
      <w:r>
        <w:t>penalty</w:t>
      </w:r>
      <w:r>
        <w:rPr>
          <w:spacing w:val="-2"/>
        </w:rPr>
        <w:t xml:space="preserve"> </w:t>
      </w:r>
      <w:r>
        <w:t>for</w:t>
      </w:r>
      <w:r>
        <w:rPr>
          <w:spacing w:val="-2"/>
        </w:rPr>
        <w:t xml:space="preserve"> </w:t>
      </w:r>
      <w:r>
        <w:t>a</w:t>
      </w:r>
      <w:r>
        <w:rPr>
          <w:spacing w:val="-5"/>
        </w:rPr>
        <w:t xml:space="preserve"> </w:t>
      </w:r>
      <w:r>
        <w:t>word</w:t>
      </w:r>
      <w:r>
        <w:rPr>
          <w:spacing w:val="-5"/>
        </w:rPr>
        <w:t xml:space="preserve"> </w:t>
      </w:r>
      <w:r>
        <w:t>count</w:t>
      </w:r>
      <w:r>
        <w:rPr>
          <w:spacing w:val="-4"/>
        </w:rPr>
        <w:t xml:space="preserve"> </w:t>
      </w:r>
      <w:r>
        <w:t>which</w:t>
      </w:r>
      <w:r>
        <w:rPr>
          <w:spacing w:val="-5"/>
        </w:rPr>
        <w:t xml:space="preserve"> </w:t>
      </w:r>
      <w:r>
        <w:t>exceeds</w:t>
      </w:r>
      <w:r>
        <w:rPr>
          <w:spacing w:val="-5"/>
        </w:rPr>
        <w:t xml:space="preserve"> </w:t>
      </w:r>
      <w:r>
        <w:t>the</w:t>
      </w:r>
      <w:r>
        <w:rPr>
          <w:spacing w:val="-3"/>
        </w:rPr>
        <w:t xml:space="preserve"> </w:t>
      </w:r>
      <w:r>
        <w:t>limit</w:t>
      </w:r>
      <w:r>
        <w:rPr>
          <w:spacing w:val="-4"/>
        </w:rPr>
        <w:t xml:space="preserve"> </w:t>
      </w:r>
      <w:r>
        <w:t>by</w:t>
      </w:r>
      <w:r>
        <w:rPr>
          <w:spacing w:val="-3"/>
        </w:rPr>
        <w:t xml:space="preserve"> </w:t>
      </w:r>
      <w:r>
        <w:t>up</w:t>
      </w:r>
      <w:r>
        <w:rPr>
          <w:spacing w:val="-5"/>
        </w:rPr>
        <w:t xml:space="preserve"> </w:t>
      </w:r>
      <w:r>
        <w:t>to</w:t>
      </w:r>
      <w:r>
        <w:rPr>
          <w:spacing w:val="-3"/>
        </w:rPr>
        <w:t xml:space="preserve"> </w:t>
      </w:r>
      <w:r>
        <w:rPr>
          <w:spacing w:val="-4"/>
        </w:rPr>
        <w:t>10%.</w:t>
      </w:r>
    </w:p>
    <w:p w14:paraId="5CDD5A41" w14:textId="77777777" w:rsidR="009641B4" w:rsidRDefault="009641B4">
      <w:pPr>
        <w:pStyle w:val="BodyText"/>
        <w:spacing w:before="10"/>
        <w:rPr>
          <w:sz w:val="29"/>
        </w:rPr>
      </w:pPr>
    </w:p>
    <w:p w14:paraId="5CDD5A42" w14:textId="77777777" w:rsidR="009641B4" w:rsidRDefault="00191929">
      <w:pPr>
        <w:pStyle w:val="ListParagraph"/>
        <w:numPr>
          <w:ilvl w:val="1"/>
          <w:numId w:val="8"/>
        </w:numPr>
        <w:tabs>
          <w:tab w:val="left" w:pos="835"/>
        </w:tabs>
        <w:spacing w:before="1" w:line="271" w:lineRule="auto"/>
        <w:ind w:right="371" w:hanging="360"/>
      </w:pPr>
      <w:r>
        <w:t>Where</w:t>
      </w:r>
      <w:r>
        <w:rPr>
          <w:spacing w:val="-3"/>
        </w:rPr>
        <w:t xml:space="preserve"> </w:t>
      </w:r>
      <w:r>
        <w:t>the</w:t>
      </w:r>
      <w:r>
        <w:rPr>
          <w:spacing w:val="-3"/>
        </w:rPr>
        <w:t xml:space="preserve"> </w:t>
      </w:r>
      <w:r>
        <w:t>word</w:t>
      </w:r>
      <w:r>
        <w:rPr>
          <w:spacing w:val="-3"/>
        </w:rPr>
        <w:t xml:space="preserve"> </w:t>
      </w:r>
      <w:r>
        <w:t>count</w:t>
      </w:r>
      <w:r>
        <w:rPr>
          <w:spacing w:val="-2"/>
        </w:rPr>
        <w:t xml:space="preserve"> </w:t>
      </w:r>
      <w:r>
        <w:t>exceeds</w:t>
      </w:r>
      <w:r>
        <w:rPr>
          <w:spacing w:val="-1"/>
        </w:rPr>
        <w:t xml:space="preserve"> </w:t>
      </w:r>
      <w:r>
        <w:t>the</w:t>
      </w:r>
      <w:r>
        <w:rPr>
          <w:spacing w:val="-3"/>
        </w:rPr>
        <w:t xml:space="preserve"> </w:t>
      </w:r>
      <w:r>
        <w:t>limit</w:t>
      </w:r>
      <w:r>
        <w:rPr>
          <w:spacing w:val="-2"/>
        </w:rPr>
        <w:t xml:space="preserve"> </w:t>
      </w:r>
      <w:r>
        <w:t>by</w:t>
      </w:r>
      <w:r>
        <w:rPr>
          <w:spacing w:val="-1"/>
        </w:rPr>
        <w:t xml:space="preserve"> </w:t>
      </w:r>
      <w:r>
        <w:t>more</w:t>
      </w:r>
      <w:r>
        <w:rPr>
          <w:spacing w:val="-3"/>
        </w:rPr>
        <w:t xml:space="preserve"> </w:t>
      </w:r>
      <w:r>
        <w:t>than</w:t>
      </w:r>
      <w:r>
        <w:rPr>
          <w:spacing w:val="-1"/>
        </w:rPr>
        <w:t xml:space="preserve"> </w:t>
      </w:r>
      <w:r>
        <w:t>10%</w:t>
      </w:r>
      <w:r>
        <w:rPr>
          <w:spacing w:val="-2"/>
        </w:rPr>
        <w:t xml:space="preserve"> </w:t>
      </w:r>
      <w:r>
        <w:t>and</w:t>
      </w:r>
      <w:r>
        <w:rPr>
          <w:spacing w:val="-1"/>
        </w:rPr>
        <w:t xml:space="preserve"> </w:t>
      </w:r>
      <w:r>
        <w:t>where</w:t>
      </w:r>
      <w:r>
        <w:rPr>
          <w:spacing w:val="-3"/>
        </w:rPr>
        <w:t xml:space="preserve"> </w:t>
      </w:r>
      <w:r>
        <w:t>there</w:t>
      </w:r>
      <w:r>
        <w:rPr>
          <w:spacing w:val="-1"/>
        </w:rPr>
        <w:t xml:space="preserve"> </w:t>
      </w:r>
      <w:r>
        <w:t>are</w:t>
      </w:r>
      <w:r>
        <w:rPr>
          <w:spacing w:val="-3"/>
        </w:rPr>
        <w:t xml:space="preserve"> </w:t>
      </w:r>
      <w:r>
        <w:t>no provisions in Special Allowances which permit an excess:</w:t>
      </w:r>
    </w:p>
    <w:p w14:paraId="5CDD5A43" w14:textId="77777777" w:rsidR="009641B4" w:rsidRDefault="009641B4">
      <w:pPr>
        <w:pStyle w:val="BodyText"/>
        <w:rPr>
          <w:sz w:val="27"/>
        </w:rPr>
      </w:pPr>
    </w:p>
    <w:p w14:paraId="5CDD5A44" w14:textId="77777777" w:rsidR="009641B4" w:rsidRDefault="00191929">
      <w:pPr>
        <w:pStyle w:val="ListParagraph"/>
        <w:numPr>
          <w:ilvl w:val="2"/>
          <w:numId w:val="8"/>
        </w:numPr>
        <w:tabs>
          <w:tab w:val="left" w:pos="1180"/>
          <w:tab w:val="left" w:pos="1181"/>
        </w:tabs>
        <w:spacing w:before="1" w:line="271" w:lineRule="auto"/>
        <w:ind w:right="310"/>
      </w:pPr>
      <w:r>
        <w:t>the</w:t>
      </w:r>
      <w:r>
        <w:rPr>
          <w:spacing w:val="-2"/>
        </w:rPr>
        <w:t xml:space="preserve"> </w:t>
      </w:r>
      <w:r>
        <w:t>assessor</w:t>
      </w:r>
      <w:r>
        <w:rPr>
          <w:spacing w:val="-3"/>
        </w:rPr>
        <w:t xml:space="preserve"> </w:t>
      </w:r>
      <w:r>
        <w:t>/marker</w:t>
      </w:r>
      <w:r>
        <w:rPr>
          <w:spacing w:val="-3"/>
        </w:rPr>
        <w:t xml:space="preserve"> </w:t>
      </w:r>
      <w:r>
        <w:t>will mark</w:t>
      </w:r>
      <w:r>
        <w:rPr>
          <w:spacing w:val="-4"/>
        </w:rPr>
        <w:t xml:space="preserve"> </w:t>
      </w:r>
      <w:r>
        <w:t>the</w:t>
      </w:r>
      <w:r>
        <w:rPr>
          <w:spacing w:val="-2"/>
        </w:rPr>
        <w:t xml:space="preserve"> </w:t>
      </w:r>
      <w:r>
        <w:t>whole</w:t>
      </w:r>
      <w:r>
        <w:rPr>
          <w:spacing w:val="-2"/>
        </w:rPr>
        <w:t xml:space="preserve"> </w:t>
      </w:r>
      <w:r>
        <w:t>work</w:t>
      </w:r>
      <w:r>
        <w:rPr>
          <w:spacing w:val="-4"/>
        </w:rPr>
        <w:t xml:space="preserve"> </w:t>
      </w:r>
      <w:r>
        <w:t>to</w:t>
      </w:r>
      <w:r>
        <w:rPr>
          <w:spacing w:val="-4"/>
        </w:rPr>
        <w:t xml:space="preserve"> </w:t>
      </w:r>
      <w:r>
        <w:t>establish</w:t>
      </w:r>
      <w:r>
        <w:rPr>
          <w:spacing w:val="-2"/>
        </w:rPr>
        <w:t xml:space="preserve"> </w:t>
      </w:r>
      <w:r>
        <w:t>the</w:t>
      </w:r>
      <w:r>
        <w:rPr>
          <w:spacing w:val="-4"/>
        </w:rPr>
        <w:t xml:space="preserve"> </w:t>
      </w:r>
      <w:r>
        <w:t>natural</w:t>
      </w:r>
      <w:r>
        <w:rPr>
          <w:spacing w:val="-5"/>
        </w:rPr>
        <w:t xml:space="preserve"> </w:t>
      </w:r>
      <w:r>
        <w:t>mark</w:t>
      </w:r>
      <w:r>
        <w:rPr>
          <w:spacing w:val="-1"/>
        </w:rPr>
        <w:t xml:space="preserve"> </w:t>
      </w:r>
      <w:r>
        <w:t>and record it on ATS (and provide full feedback as normal);</w:t>
      </w:r>
    </w:p>
    <w:p w14:paraId="5CDD5A45" w14:textId="77777777" w:rsidR="009641B4" w:rsidRDefault="00191929">
      <w:pPr>
        <w:pStyle w:val="ListParagraph"/>
        <w:numPr>
          <w:ilvl w:val="2"/>
          <w:numId w:val="8"/>
        </w:numPr>
        <w:tabs>
          <w:tab w:val="left" w:pos="1181"/>
        </w:tabs>
        <w:spacing w:before="21" w:line="271" w:lineRule="auto"/>
        <w:ind w:right="199"/>
      </w:pPr>
      <w:r>
        <w:t>ATS will reduce the natural mark by 10% points subject to the constraint that such an adjusted mark shall be not less than 40%. The reduction will be shown on</w:t>
      </w:r>
      <w:r>
        <w:rPr>
          <w:spacing w:val="-2"/>
        </w:rPr>
        <w:t xml:space="preserve"> </w:t>
      </w:r>
      <w:r>
        <w:t>the</w:t>
      </w:r>
      <w:r>
        <w:rPr>
          <w:spacing w:val="-4"/>
        </w:rPr>
        <w:t xml:space="preserve"> </w:t>
      </w:r>
      <w:r>
        <w:t>system</w:t>
      </w:r>
      <w:r>
        <w:rPr>
          <w:spacing w:val="-3"/>
        </w:rPr>
        <w:t xml:space="preserve"> </w:t>
      </w:r>
      <w:r>
        <w:t>and</w:t>
      </w:r>
      <w:r>
        <w:rPr>
          <w:spacing w:val="-2"/>
        </w:rPr>
        <w:t xml:space="preserve"> </w:t>
      </w:r>
      <w:r>
        <w:t>will</w:t>
      </w:r>
      <w:r>
        <w:rPr>
          <w:spacing w:val="-2"/>
        </w:rPr>
        <w:t xml:space="preserve"> </w:t>
      </w:r>
      <w:r>
        <w:t>appear</w:t>
      </w:r>
      <w:r>
        <w:rPr>
          <w:spacing w:val="-1"/>
        </w:rPr>
        <w:t xml:space="preserve"> </w:t>
      </w:r>
      <w:r>
        <w:t>on</w:t>
      </w:r>
      <w:r>
        <w:rPr>
          <w:spacing w:val="-4"/>
        </w:rPr>
        <w:t xml:space="preserve"> </w:t>
      </w:r>
      <w:r>
        <w:t>the</w:t>
      </w:r>
      <w:r>
        <w:rPr>
          <w:spacing w:val="-4"/>
        </w:rPr>
        <w:t xml:space="preserve"> </w:t>
      </w:r>
      <w:r>
        <w:t>student’s</w:t>
      </w:r>
      <w:r>
        <w:rPr>
          <w:spacing w:val="-1"/>
        </w:rPr>
        <w:t xml:space="preserve"> </w:t>
      </w:r>
      <w:r>
        <w:t>e-ILP</w:t>
      </w:r>
      <w:r>
        <w:rPr>
          <w:spacing w:val="-3"/>
        </w:rPr>
        <w:t xml:space="preserve"> </w:t>
      </w:r>
      <w:r>
        <w:t>and</w:t>
      </w:r>
      <w:r>
        <w:rPr>
          <w:spacing w:val="-4"/>
        </w:rPr>
        <w:t xml:space="preserve"> </w:t>
      </w:r>
      <w:r>
        <w:t>the</w:t>
      </w:r>
      <w:r>
        <w:rPr>
          <w:spacing w:val="-4"/>
        </w:rPr>
        <w:t xml:space="preserve"> </w:t>
      </w:r>
      <w:r>
        <w:t>data</w:t>
      </w:r>
      <w:r>
        <w:rPr>
          <w:spacing w:val="-4"/>
        </w:rPr>
        <w:t xml:space="preserve"> </w:t>
      </w:r>
      <w:r>
        <w:t>presented</w:t>
      </w:r>
      <w:r>
        <w:rPr>
          <w:spacing w:val="-2"/>
        </w:rPr>
        <w:t xml:space="preserve"> </w:t>
      </w:r>
      <w:r>
        <w:t>to</w:t>
      </w:r>
      <w:r>
        <w:rPr>
          <w:spacing w:val="-4"/>
        </w:rPr>
        <w:t xml:space="preserve"> </w:t>
      </w:r>
      <w:r>
        <w:t>a subsequent Module Assessment Board.</w:t>
      </w:r>
    </w:p>
    <w:p w14:paraId="5CDD5A46" w14:textId="77777777" w:rsidR="009641B4" w:rsidRDefault="009641B4">
      <w:pPr>
        <w:spacing w:line="271" w:lineRule="auto"/>
        <w:sectPr w:rsidR="009641B4">
          <w:pgSz w:w="11910" w:h="16840"/>
          <w:pgMar w:top="1920" w:right="1320" w:bottom="280" w:left="1340" w:header="720" w:footer="720" w:gutter="0"/>
          <w:cols w:space="720"/>
        </w:sectPr>
      </w:pPr>
    </w:p>
    <w:p w14:paraId="5CDD5A47" w14:textId="77777777" w:rsidR="009641B4" w:rsidRDefault="009641B4">
      <w:pPr>
        <w:pStyle w:val="BodyText"/>
        <w:rPr>
          <w:sz w:val="20"/>
        </w:rPr>
      </w:pPr>
    </w:p>
    <w:p w14:paraId="5CDD5A48" w14:textId="77777777" w:rsidR="009641B4" w:rsidRDefault="009641B4">
      <w:pPr>
        <w:pStyle w:val="BodyText"/>
        <w:rPr>
          <w:sz w:val="20"/>
        </w:rPr>
      </w:pPr>
    </w:p>
    <w:p w14:paraId="5CDD5A49" w14:textId="77777777" w:rsidR="009641B4" w:rsidRDefault="00191929">
      <w:pPr>
        <w:pStyle w:val="Heading1"/>
        <w:numPr>
          <w:ilvl w:val="0"/>
          <w:numId w:val="8"/>
        </w:numPr>
        <w:tabs>
          <w:tab w:val="left" w:pos="461"/>
        </w:tabs>
        <w:spacing w:before="260"/>
        <w:ind w:hanging="361"/>
      </w:pPr>
      <w:bookmarkStart w:id="34" w:name="_Toc110251976"/>
      <w:r>
        <w:t>Late</w:t>
      </w:r>
      <w:r>
        <w:rPr>
          <w:spacing w:val="-3"/>
        </w:rPr>
        <w:t xml:space="preserve"> </w:t>
      </w:r>
      <w:r>
        <w:t>/</w:t>
      </w:r>
      <w:r>
        <w:rPr>
          <w:spacing w:val="-3"/>
        </w:rPr>
        <w:t xml:space="preserve"> </w:t>
      </w:r>
      <w:r>
        <w:t>Non-</w:t>
      </w:r>
      <w:r>
        <w:rPr>
          <w:spacing w:val="-2"/>
        </w:rPr>
        <w:t>submission</w:t>
      </w:r>
      <w:bookmarkEnd w:id="34"/>
    </w:p>
    <w:p w14:paraId="5CDD5A4A" w14:textId="77777777" w:rsidR="009641B4" w:rsidRDefault="009641B4">
      <w:pPr>
        <w:pStyle w:val="BodyText"/>
        <w:spacing w:before="7"/>
        <w:rPr>
          <w:sz w:val="32"/>
        </w:rPr>
      </w:pPr>
    </w:p>
    <w:p w14:paraId="5CDD5A4B" w14:textId="77777777" w:rsidR="009641B4" w:rsidRDefault="00191929" w:rsidP="0004404E">
      <w:pPr>
        <w:pStyle w:val="ListParagraph"/>
        <w:numPr>
          <w:ilvl w:val="1"/>
          <w:numId w:val="8"/>
        </w:numPr>
        <w:spacing w:line="271" w:lineRule="auto"/>
        <w:ind w:left="1560" w:right="556" w:hanging="709"/>
      </w:pPr>
      <w:r>
        <w:t>The designated Module Leader (or module lecturer in the absence of an identified</w:t>
      </w:r>
      <w:r>
        <w:rPr>
          <w:spacing w:val="-2"/>
        </w:rPr>
        <w:t xml:space="preserve"> </w:t>
      </w:r>
      <w:r>
        <w:t>‘Module</w:t>
      </w:r>
      <w:r>
        <w:rPr>
          <w:spacing w:val="-2"/>
        </w:rPr>
        <w:t xml:space="preserve"> </w:t>
      </w:r>
      <w:r>
        <w:t>Leader’)</w:t>
      </w:r>
      <w:r>
        <w:rPr>
          <w:spacing w:val="-3"/>
        </w:rPr>
        <w:t xml:space="preserve"> </w:t>
      </w:r>
      <w:r>
        <w:t>must</w:t>
      </w:r>
      <w:r>
        <w:rPr>
          <w:spacing w:val="-3"/>
        </w:rPr>
        <w:t xml:space="preserve"> </w:t>
      </w:r>
      <w:r>
        <w:t>submit</w:t>
      </w:r>
      <w:r>
        <w:rPr>
          <w:spacing w:val="-3"/>
        </w:rPr>
        <w:t xml:space="preserve"> </w:t>
      </w:r>
      <w:r>
        <w:t>a</w:t>
      </w:r>
      <w:r>
        <w:rPr>
          <w:spacing w:val="-4"/>
        </w:rPr>
        <w:t xml:space="preserve"> </w:t>
      </w:r>
      <w:r>
        <w:t>Module</w:t>
      </w:r>
      <w:r>
        <w:rPr>
          <w:spacing w:val="-2"/>
        </w:rPr>
        <w:t xml:space="preserve"> </w:t>
      </w:r>
      <w:r>
        <w:t>Assessment</w:t>
      </w:r>
      <w:r>
        <w:rPr>
          <w:spacing w:val="-3"/>
        </w:rPr>
        <w:t xml:space="preserve"> </w:t>
      </w:r>
      <w:r>
        <w:t>Plan</w:t>
      </w:r>
      <w:r>
        <w:rPr>
          <w:spacing w:val="-2"/>
        </w:rPr>
        <w:t xml:space="preserve"> </w:t>
      </w:r>
      <w:r>
        <w:t>(MAP)</w:t>
      </w:r>
      <w:r>
        <w:rPr>
          <w:spacing w:val="-3"/>
        </w:rPr>
        <w:t xml:space="preserve"> </w:t>
      </w:r>
      <w:r>
        <w:t>to</w:t>
      </w:r>
      <w:r>
        <w:rPr>
          <w:spacing w:val="-4"/>
        </w:rPr>
        <w:t xml:space="preserve"> </w:t>
      </w:r>
      <w:r>
        <w:t>the HEDM / Programme Manager</w:t>
      </w:r>
    </w:p>
    <w:p w14:paraId="5CDD5A4C" w14:textId="77777777" w:rsidR="009641B4" w:rsidRDefault="009641B4">
      <w:pPr>
        <w:pStyle w:val="BodyText"/>
        <w:spacing w:before="1"/>
        <w:rPr>
          <w:sz w:val="27"/>
        </w:rPr>
      </w:pPr>
    </w:p>
    <w:p w14:paraId="5CDD5A4D" w14:textId="77777777" w:rsidR="009641B4" w:rsidRDefault="00191929" w:rsidP="00FF66D5">
      <w:pPr>
        <w:pStyle w:val="ListParagraph"/>
        <w:numPr>
          <w:ilvl w:val="1"/>
          <w:numId w:val="8"/>
        </w:numPr>
        <w:tabs>
          <w:tab w:val="left" w:pos="1540"/>
          <w:tab w:val="left" w:pos="1541"/>
        </w:tabs>
        <w:spacing w:line="271" w:lineRule="auto"/>
        <w:ind w:left="1560" w:right="155" w:hanging="726"/>
      </w:pPr>
      <w:r>
        <w:t>The MAP must specify the date on or by which the coursework is to be submitted. Should it become necessary to change the official submission date, not only</w:t>
      </w:r>
      <w:r>
        <w:rPr>
          <w:spacing w:val="-1"/>
        </w:rPr>
        <w:t xml:space="preserve"> </w:t>
      </w:r>
      <w:r>
        <w:t>must</w:t>
      </w:r>
      <w:r>
        <w:rPr>
          <w:spacing w:val="-3"/>
        </w:rPr>
        <w:t xml:space="preserve"> </w:t>
      </w:r>
      <w:r>
        <w:t>this</w:t>
      </w:r>
      <w:r>
        <w:rPr>
          <w:spacing w:val="-1"/>
        </w:rPr>
        <w:t xml:space="preserve"> </w:t>
      </w:r>
      <w:r>
        <w:t>be</w:t>
      </w:r>
      <w:r>
        <w:rPr>
          <w:spacing w:val="-4"/>
        </w:rPr>
        <w:t xml:space="preserve"> </w:t>
      </w:r>
      <w:r>
        <w:t>effectively</w:t>
      </w:r>
      <w:r>
        <w:rPr>
          <w:spacing w:val="-1"/>
        </w:rPr>
        <w:t xml:space="preserve"> </w:t>
      </w:r>
      <w:r>
        <w:t>communicated</w:t>
      </w:r>
      <w:r>
        <w:rPr>
          <w:spacing w:val="-4"/>
        </w:rPr>
        <w:t xml:space="preserve"> </w:t>
      </w:r>
      <w:r>
        <w:t>to</w:t>
      </w:r>
      <w:r>
        <w:rPr>
          <w:spacing w:val="-4"/>
        </w:rPr>
        <w:t xml:space="preserve"> </w:t>
      </w:r>
      <w:r>
        <w:t>all</w:t>
      </w:r>
      <w:r>
        <w:rPr>
          <w:spacing w:val="-5"/>
        </w:rPr>
        <w:t xml:space="preserve"> </w:t>
      </w:r>
      <w:r>
        <w:t>students</w:t>
      </w:r>
      <w:r>
        <w:rPr>
          <w:spacing w:val="-4"/>
        </w:rPr>
        <w:t xml:space="preserve"> </w:t>
      </w:r>
      <w:r>
        <w:t>affected</w:t>
      </w:r>
      <w:r>
        <w:rPr>
          <w:spacing w:val="-2"/>
        </w:rPr>
        <w:t xml:space="preserve"> </w:t>
      </w:r>
      <w:r>
        <w:t>by</w:t>
      </w:r>
      <w:r>
        <w:rPr>
          <w:spacing w:val="-4"/>
        </w:rPr>
        <w:t xml:space="preserve"> </w:t>
      </w:r>
      <w:r>
        <w:t>the</w:t>
      </w:r>
      <w:r>
        <w:rPr>
          <w:spacing w:val="-4"/>
        </w:rPr>
        <w:t xml:space="preserve"> </w:t>
      </w:r>
      <w:r>
        <w:t>change</w:t>
      </w:r>
      <w:r>
        <w:rPr>
          <w:spacing w:val="-2"/>
        </w:rPr>
        <w:t xml:space="preserve"> </w:t>
      </w:r>
      <w:r>
        <w:t>but also to the HEDM / Programme Manager in good time (at least 3 working days before the revised submission date).</w:t>
      </w:r>
    </w:p>
    <w:p w14:paraId="5CDD5A4E" w14:textId="77777777" w:rsidR="009641B4" w:rsidRDefault="009641B4">
      <w:pPr>
        <w:pStyle w:val="BodyText"/>
        <w:rPr>
          <w:sz w:val="27"/>
        </w:rPr>
      </w:pPr>
    </w:p>
    <w:p w14:paraId="5CDD5A4F" w14:textId="77777777" w:rsidR="009641B4" w:rsidRDefault="00191929" w:rsidP="0004404E">
      <w:pPr>
        <w:pStyle w:val="ListParagraph"/>
        <w:numPr>
          <w:ilvl w:val="1"/>
          <w:numId w:val="8"/>
        </w:numPr>
        <w:tabs>
          <w:tab w:val="left" w:pos="1540"/>
          <w:tab w:val="left" w:pos="1541"/>
        </w:tabs>
        <w:spacing w:before="1" w:line="271" w:lineRule="auto"/>
        <w:ind w:left="1560" w:right="314" w:hanging="709"/>
      </w:pPr>
      <w:r>
        <w:t>Failure to comply with either 14.a) or 14.b) not only means that the MAP cannot</w:t>
      </w:r>
      <w:r>
        <w:rPr>
          <w:spacing w:val="-1"/>
        </w:rPr>
        <w:t xml:space="preserve"> </w:t>
      </w:r>
      <w:r>
        <w:t>be</w:t>
      </w:r>
      <w:r>
        <w:rPr>
          <w:spacing w:val="-5"/>
        </w:rPr>
        <w:t xml:space="preserve"> </w:t>
      </w:r>
      <w:r>
        <w:t>submitted</w:t>
      </w:r>
      <w:r>
        <w:rPr>
          <w:spacing w:val="-5"/>
        </w:rPr>
        <w:t xml:space="preserve"> </w:t>
      </w:r>
      <w:r>
        <w:t>but</w:t>
      </w:r>
      <w:r>
        <w:rPr>
          <w:spacing w:val="-5"/>
        </w:rPr>
        <w:t xml:space="preserve"> </w:t>
      </w:r>
      <w:r>
        <w:t>also</w:t>
      </w:r>
      <w:r>
        <w:rPr>
          <w:spacing w:val="-3"/>
        </w:rPr>
        <w:t xml:space="preserve"> </w:t>
      </w:r>
      <w:r>
        <w:t>renders</w:t>
      </w:r>
      <w:r>
        <w:rPr>
          <w:spacing w:val="-2"/>
        </w:rPr>
        <w:t xml:space="preserve"> </w:t>
      </w:r>
      <w:r>
        <w:t>invalid</w:t>
      </w:r>
      <w:r>
        <w:rPr>
          <w:spacing w:val="-3"/>
        </w:rPr>
        <w:t xml:space="preserve"> </w:t>
      </w:r>
      <w:r>
        <w:t>any</w:t>
      </w:r>
      <w:r>
        <w:rPr>
          <w:spacing w:val="-5"/>
        </w:rPr>
        <w:t xml:space="preserve"> </w:t>
      </w:r>
      <w:r>
        <w:t>penalty</w:t>
      </w:r>
      <w:r>
        <w:rPr>
          <w:spacing w:val="-2"/>
        </w:rPr>
        <w:t xml:space="preserve"> </w:t>
      </w:r>
      <w:r>
        <w:t>for</w:t>
      </w:r>
      <w:r>
        <w:rPr>
          <w:spacing w:val="-2"/>
        </w:rPr>
        <w:t xml:space="preserve"> </w:t>
      </w:r>
      <w:r>
        <w:t>late</w:t>
      </w:r>
      <w:r>
        <w:rPr>
          <w:spacing w:val="-3"/>
        </w:rPr>
        <w:t xml:space="preserve"> </w:t>
      </w:r>
      <w:r>
        <w:t>submission.</w:t>
      </w:r>
      <w:r>
        <w:rPr>
          <w:spacing w:val="-4"/>
        </w:rPr>
        <w:t xml:space="preserve"> </w:t>
      </w:r>
      <w:r>
        <w:t>In</w:t>
      </w:r>
      <w:r>
        <w:rPr>
          <w:spacing w:val="-5"/>
        </w:rPr>
        <w:t xml:space="preserve"> </w:t>
      </w:r>
      <w:r>
        <w:t>this circumstance the lecturer will be required to mark work as if submitted on time irrespective of when the work was actually submitted. The lecturer will be bound to return the marked mark within the normal timescale and will be responsible for ensuring that the mark is submitted for tracking in time for the Module Assessment Board responsible for the module.</w:t>
      </w:r>
    </w:p>
    <w:p w14:paraId="5CDD5A50" w14:textId="77777777" w:rsidR="009641B4" w:rsidRDefault="009641B4" w:rsidP="0004404E">
      <w:pPr>
        <w:pStyle w:val="BodyText"/>
        <w:spacing w:before="11"/>
        <w:ind w:left="1560" w:hanging="709"/>
        <w:rPr>
          <w:sz w:val="26"/>
        </w:rPr>
      </w:pPr>
    </w:p>
    <w:p w14:paraId="5CDD5A51" w14:textId="77777777" w:rsidR="009641B4" w:rsidRDefault="00191929" w:rsidP="0004404E">
      <w:pPr>
        <w:pStyle w:val="ListParagraph"/>
        <w:numPr>
          <w:ilvl w:val="1"/>
          <w:numId w:val="8"/>
        </w:numPr>
        <w:tabs>
          <w:tab w:val="left" w:pos="1540"/>
          <w:tab w:val="left" w:pos="1541"/>
        </w:tabs>
        <w:spacing w:line="271" w:lineRule="auto"/>
        <w:ind w:left="1560" w:right="547" w:hanging="726"/>
      </w:pPr>
      <w:r>
        <w:t>For</w:t>
      </w:r>
      <w:r>
        <w:rPr>
          <w:spacing w:val="-2"/>
        </w:rPr>
        <w:t xml:space="preserve"> </w:t>
      </w:r>
      <w:r>
        <w:t>work</w:t>
      </w:r>
      <w:r>
        <w:rPr>
          <w:spacing w:val="-4"/>
        </w:rPr>
        <w:t xml:space="preserve"> </w:t>
      </w:r>
      <w:r>
        <w:t>which</w:t>
      </w:r>
      <w:r>
        <w:rPr>
          <w:spacing w:val="-3"/>
        </w:rPr>
        <w:t xml:space="preserve"> </w:t>
      </w:r>
      <w:r>
        <w:t>is</w:t>
      </w:r>
      <w:r>
        <w:rPr>
          <w:spacing w:val="-5"/>
        </w:rPr>
        <w:t xml:space="preserve"> </w:t>
      </w:r>
      <w:r>
        <w:t>submitted</w:t>
      </w:r>
      <w:r>
        <w:rPr>
          <w:spacing w:val="-3"/>
        </w:rPr>
        <w:t xml:space="preserve"> </w:t>
      </w:r>
      <w:r>
        <w:t>after</w:t>
      </w:r>
      <w:r>
        <w:rPr>
          <w:spacing w:val="-4"/>
        </w:rPr>
        <w:t xml:space="preserve"> </w:t>
      </w:r>
      <w:r>
        <w:t>the</w:t>
      </w:r>
      <w:r>
        <w:rPr>
          <w:spacing w:val="-3"/>
        </w:rPr>
        <w:t xml:space="preserve"> </w:t>
      </w:r>
      <w:r>
        <w:t>published</w:t>
      </w:r>
      <w:r>
        <w:rPr>
          <w:spacing w:val="-3"/>
        </w:rPr>
        <w:t xml:space="preserve"> </w:t>
      </w:r>
      <w:r>
        <w:t>deadline</w:t>
      </w:r>
      <w:r>
        <w:rPr>
          <w:spacing w:val="-3"/>
        </w:rPr>
        <w:t xml:space="preserve"> </w:t>
      </w:r>
      <w:r>
        <w:t>and</w:t>
      </w:r>
      <w:r>
        <w:rPr>
          <w:spacing w:val="-3"/>
        </w:rPr>
        <w:t xml:space="preserve"> </w:t>
      </w:r>
      <w:r>
        <w:t>for</w:t>
      </w:r>
      <w:r>
        <w:rPr>
          <w:spacing w:val="-4"/>
        </w:rPr>
        <w:t xml:space="preserve"> </w:t>
      </w:r>
      <w:r>
        <w:t>which</w:t>
      </w:r>
      <w:r>
        <w:rPr>
          <w:spacing w:val="-3"/>
        </w:rPr>
        <w:t xml:space="preserve"> </w:t>
      </w:r>
      <w:r>
        <w:t>no authorised special allowances extension has been given.</w:t>
      </w:r>
    </w:p>
    <w:p w14:paraId="5CDD5A52" w14:textId="77777777" w:rsidR="009641B4" w:rsidRDefault="009641B4">
      <w:pPr>
        <w:pStyle w:val="BodyText"/>
        <w:spacing w:before="1"/>
        <w:rPr>
          <w:sz w:val="27"/>
        </w:rPr>
      </w:pPr>
    </w:p>
    <w:p w14:paraId="5CDD5A53" w14:textId="77777777" w:rsidR="009641B4" w:rsidRDefault="00191929" w:rsidP="0004404E">
      <w:pPr>
        <w:pStyle w:val="ListParagraph"/>
        <w:numPr>
          <w:ilvl w:val="1"/>
          <w:numId w:val="8"/>
        </w:numPr>
        <w:ind w:left="1540" w:hanging="707"/>
      </w:pPr>
      <w:r>
        <w:t>Manual</w:t>
      </w:r>
      <w:r>
        <w:rPr>
          <w:spacing w:val="-4"/>
        </w:rPr>
        <w:t xml:space="preserve"> </w:t>
      </w:r>
      <w:r>
        <w:rPr>
          <w:spacing w:val="-2"/>
        </w:rPr>
        <w:t>Submission</w:t>
      </w:r>
    </w:p>
    <w:p w14:paraId="5CDD5A54" w14:textId="77777777" w:rsidR="009641B4" w:rsidRDefault="009641B4">
      <w:pPr>
        <w:pStyle w:val="BodyText"/>
        <w:rPr>
          <w:sz w:val="30"/>
        </w:rPr>
      </w:pPr>
    </w:p>
    <w:p w14:paraId="5CDD5A55" w14:textId="77777777" w:rsidR="009641B4" w:rsidRDefault="00191929" w:rsidP="0004404E">
      <w:pPr>
        <w:pStyle w:val="ListParagraph"/>
        <w:numPr>
          <w:ilvl w:val="4"/>
          <w:numId w:val="11"/>
        </w:numPr>
        <w:spacing w:line="271" w:lineRule="auto"/>
        <w:ind w:right="310"/>
      </w:pPr>
      <w:r>
        <w:t>The administrator responsible for receiving coursework submissions in the designated place (as specified in the assignment brief), will check that the deadline for submission has not passed at the time of submission. Where the deadline has been passed and up</w:t>
      </w:r>
      <w:r>
        <w:rPr>
          <w:spacing w:val="-1"/>
        </w:rPr>
        <w:t xml:space="preserve"> </w:t>
      </w:r>
      <w:r>
        <w:t>until</w:t>
      </w:r>
      <w:r>
        <w:rPr>
          <w:spacing w:val="-2"/>
        </w:rPr>
        <w:t xml:space="preserve"> </w:t>
      </w:r>
      <w:r>
        <w:t>the end</w:t>
      </w:r>
      <w:r>
        <w:rPr>
          <w:spacing w:val="-1"/>
        </w:rPr>
        <w:t xml:space="preserve"> </w:t>
      </w:r>
      <w:r>
        <w:t>of</w:t>
      </w:r>
      <w:r>
        <w:rPr>
          <w:spacing w:val="-2"/>
        </w:rPr>
        <w:t xml:space="preserve"> </w:t>
      </w:r>
      <w:r>
        <w:t>the</w:t>
      </w:r>
      <w:r>
        <w:rPr>
          <w:spacing w:val="-1"/>
        </w:rPr>
        <w:t xml:space="preserve"> </w:t>
      </w:r>
      <w:r>
        <w:t>third College working</w:t>
      </w:r>
      <w:r>
        <w:rPr>
          <w:spacing w:val="-1"/>
        </w:rPr>
        <w:t xml:space="preserve"> </w:t>
      </w:r>
      <w:r>
        <w:t>day after</w:t>
      </w:r>
      <w:r>
        <w:rPr>
          <w:spacing w:val="-4"/>
        </w:rPr>
        <w:t xml:space="preserve"> </w:t>
      </w:r>
      <w:r>
        <w:t>the</w:t>
      </w:r>
      <w:r>
        <w:rPr>
          <w:spacing w:val="-3"/>
        </w:rPr>
        <w:t xml:space="preserve"> </w:t>
      </w:r>
      <w:r>
        <w:t>original</w:t>
      </w:r>
      <w:r>
        <w:rPr>
          <w:spacing w:val="-3"/>
        </w:rPr>
        <w:t xml:space="preserve"> </w:t>
      </w:r>
      <w:r>
        <w:t>deadline,</w:t>
      </w:r>
      <w:r>
        <w:rPr>
          <w:spacing w:val="-4"/>
        </w:rPr>
        <w:t xml:space="preserve"> </w:t>
      </w:r>
      <w:r>
        <w:t>the</w:t>
      </w:r>
      <w:r>
        <w:rPr>
          <w:spacing w:val="-3"/>
        </w:rPr>
        <w:t xml:space="preserve"> </w:t>
      </w:r>
      <w:r>
        <w:t>administrator</w:t>
      </w:r>
      <w:r>
        <w:rPr>
          <w:spacing w:val="-4"/>
        </w:rPr>
        <w:t xml:space="preserve"> </w:t>
      </w:r>
      <w:r>
        <w:t>will</w:t>
      </w:r>
      <w:r>
        <w:rPr>
          <w:spacing w:val="-3"/>
        </w:rPr>
        <w:t xml:space="preserve"> </w:t>
      </w:r>
      <w:r>
        <w:t>attach</w:t>
      </w:r>
      <w:r>
        <w:rPr>
          <w:spacing w:val="-5"/>
        </w:rPr>
        <w:t xml:space="preserve"> </w:t>
      </w:r>
      <w:r>
        <w:t>a</w:t>
      </w:r>
      <w:r>
        <w:rPr>
          <w:spacing w:val="-3"/>
        </w:rPr>
        <w:t xml:space="preserve"> </w:t>
      </w:r>
      <w:r>
        <w:t>‘Late</w:t>
      </w:r>
      <w:r>
        <w:rPr>
          <w:spacing w:val="-3"/>
        </w:rPr>
        <w:t xml:space="preserve"> </w:t>
      </w:r>
      <w:r>
        <w:t>Submission’</w:t>
      </w:r>
      <w:r>
        <w:rPr>
          <w:spacing w:val="-3"/>
        </w:rPr>
        <w:t xml:space="preserve"> </w:t>
      </w:r>
      <w:r>
        <w:t>label to the front sheet and will write on it the date and time of the submission.</w:t>
      </w:r>
    </w:p>
    <w:p w14:paraId="5CDD5A56" w14:textId="77777777" w:rsidR="009641B4" w:rsidRDefault="00191929" w:rsidP="0004404E">
      <w:pPr>
        <w:pStyle w:val="ListParagraph"/>
        <w:numPr>
          <w:ilvl w:val="4"/>
          <w:numId w:val="11"/>
        </w:numPr>
        <w:spacing w:before="20" w:line="271" w:lineRule="auto"/>
        <w:ind w:right="248"/>
      </w:pPr>
      <w:r>
        <w:t>After the end of the third working day the submission will not be accepted. The report</w:t>
      </w:r>
      <w:r>
        <w:rPr>
          <w:spacing w:val="-4"/>
        </w:rPr>
        <w:t xml:space="preserve"> </w:t>
      </w:r>
      <w:r>
        <w:t>to</w:t>
      </w:r>
      <w:r>
        <w:rPr>
          <w:spacing w:val="-5"/>
        </w:rPr>
        <w:t xml:space="preserve"> </w:t>
      </w:r>
      <w:r>
        <w:t>the</w:t>
      </w:r>
      <w:r>
        <w:rPr>
          <w:spacing w:val="-3"/>
        </w:rPr>
        <w:t xml:space="preserve"> </w:t>
      </w:r>
      <w:r>
        <w:t>assessment</w:t>
      </w:r>
      <w:r>
        <w:rPr>
          <w:spacing w:val="-4"/>
        </w:rPr>
        <w:t xml:space="preserve"> </w:t>
      </w:r>
      <w:r>
        <w:t>Board</w:t>
      </w:r>
      <w:r>
        <w:rPr>
          <w:spacing w:val="-3"/>
        </w:rPr>
        <w:t xml:space="preserve"> </w:t>
      </w:r>
      <w:r>
        <w:t>will</w:t>
      </w:r>
      <w:r>
        <w:rPr>
          <w:spacing w:val="-3"/>
        </w:rPr>
        <w:t xml:space="preserve"> </w:t>
      </w:r>
      <w:r>
        <w:t>be</w:t>
      </w:r>
      <w:r>
        <w:rPr>
          <w:spacing w:val="-3"/>
        </w:rPr>
        <w:t xml:space="preserve"> </w:t>
      </w:r>
      <w:r>
        <w:t>‘assignment</w:t>
      </w:r>
      <w:r>
        <w:rPr>
          <w:spacing w:val="-1"/>
        </w:rPr>
        <w:t xml:space="preserve"> </w:t>
      </w:r>
      <w:r>
        <w:t>not</w:t>
      </w:r>
      <w:r>
        <w:rPr>
          <w:spacing w:val="-1"/>
        </w:rPr>
        <w:t xml:space="preserve"> </w:t>
      </w:r>
      <w:r>
        <w:t>submitted’</w:t>
      </w:r>
      <w:r>
        <w:rPr>
          <w:spacing w:val="-3"/>
        </w:rPr>
        <w:t xml:space="preserve"> </w:t>
      </w:r>
      <w:r>
        <w:t>and</w:t>
      </w:r>
      <w:r>
        <w:rPr>
          <w:spacing w:val="-3"/>
        </w:rPr>
        <w:t xml:space="preserve"> </w:t>
      </w:r>
      <w:r>
        <w:t>a</w:t>
      </w:r>
      <w:r>
        <w:rPr>
          <w:spacing w:val="-6"/>
        </w:rPr>
        <w:t xml:space="preserve"> </w:t>
      </w:r>
      <w:r>
        <w:t>mark</w:t>
      </w:r>
      <w:r>
        <w:rPr>
          <w:spacing w:val="-4"/>
        </w:rPr>
        <w:t xml:space="preserve"> </w:t>
      </w:r>
      <w:r>
        <w:t>of 0 will be formally recorded.</w:t>
      </w:r>
    </w:p>
    <w:p w14:paraId="5CDD5A57" w14:textId="77777777" w:rsidR="009641B4" w:rsidRDefault="00191929" w:rsidP="0004404E">
      <w:pPr>
        <w:pStyle w:val="ListParagraph"/>
        <w:numPr>
          <w:ilvl w:val="4"/>
          <w:numId w:val="11"/>
        </w:numPr>
        <w:spacing w:before="23" w:line="271" w:lineRule="auto"/>
        <w:ind w:right="334"/>
        <w:jc w:val="both"/>
      </w:pPr>
      <w:r>
        <w:t>Work accepted as late will be marked and given feedback without regard to the date/time</w:t>
      </w:r>
      <w:r>
        <w:rPr>
          <w:spacing w:val="-3"/>
        </w:rPr>
        <w:t xml:space="preserve"> </w:t>
      </w:r>
      <w:r>
        <w:t>of</w:t>
      </w:r>
      <w:r>
        <w:rPr>
          <w:spacing w:val="-4"/>
        </w:rPr>
        <w:t xml:space="preserve"> </w:t>
      </w:r>
      <w:r>
        <w:t>submission</w:t>
      </w:r>
      <w:r>
        <w:rPr>
          <w:spacing w:val="-5"/>
        </w:rPr>
        <w:t xml:space="preserve"> </w:t>
      </w:r>
      <w:r>
        <w:t>(unless</w:t>
      </w:r>
      <w:r>
        <w:rPr>
          <w:spacing w:val="-3"/>
        </w:rPr>
        <w:t xml:space="preserve"> </w:t>
      </w:r>
      <w:r>
        <w:t>there</w:t>
      </w:r>
      <w:r>
        <w:rPr>
          <w:spacing w:val="-3"/>
        </w:rPr>
        <w:t xml:space="preserve"> </w:t>
      </w:r>
      <w:r>
        <w:t>is</w:t>
      </w:r>
      <w:r>
        <w:rPr>
          <w:spacing w:val="-3"/>
        </w:rPr>
        <w:t xml:space="preserve"> </w:t>
      </w:r>
      <w:r>
        <w:t>a</w:t>
      </w:r>
      <w:r>
        <w:rPr>
          <w:spacing w:val="-5"/>
        </w:rPr>
        <w:t xml:space="preserve"> </w:t>
      </w:r>
      <w:r>
        <w:t>specific</w:t>
      </w:r>
      <w:r>
        <w:rPr>
          <w:spacing w:val="-2"/>
        </w:rPr>
        <w:t xml:space="preserve"> </w:t>
      </w:r>
      <w:r>
        <w:t>learning</w:t>
      </w:r>
      <w:r>
        <w:rPr>
          <w:spacing w:val="-3"/>
        </w:rPr>
        <w:t xml:space="preserve"> </w:t>
      </w:r>
      <w:r>
        <w:t>outcome</w:t>
      </w:r>
      <w:r>
        <w:rPr>
          <w:spacing w:val="-5"/>
        </w:rPr>
        <w:t xml:space="preserve"> </w:t>
      </w:r>
      <w:r>
        <w:t>addressing timeliness of submission in the assessment brief).</w:t>
      </w:r>
    </w:p>
    <w:p w14:paraId="5CDD5A58" w14:textId="77777777" w:rsidR="009641B4" w:rsidRDefault="009641B4">
      <w:pPr>
        <w:spacing w:line="271" w:lineRule="auto"/>
        <w:jc w:val="both"/>
        <w:sectPr w:rsidR="009641B4">
          <w:pgSz w:w="11910" w:h="16840"/>
          <w:pgMar w:top="1920" w:right="1320" w:bottom="280" w:left="1340" w:header="720" w:footer="720" w:gutter="0"/>
          <w:cols w:space="720"/>
        </w:sectPr>
      </w:pPr>
    </w:p>
    <w:p w14:paraId="5CDD5A59" w14:textId="77777777" w:rsidR="009641B4" w:rsidRDefault="009641B4">
      <w:pPr>
        <w:pStyle w:val="BodyText"/>
        <w:spacing w:before="10"/>
        <w:rPr>
          <w:sz w:val="27"/>
        </w:rPr>
      </w:pPr>
    </w:p>
    <w:p w14:paraId="5CDD5A5A" w14:textId="77777777" w:rsidR="009641B4" w:rsidRDefault="00191929" w:rsidP="00861B83">
      <w:pPr>
        <w:pStyle w:val="ListParagraph"/>
        <w:numPr>
          <w:ilvl w:val="3"/>
          <w:numId w:val="8"/>
        </w:numPr>
        <w:tabs>
          <w:tab w:val="left" w:pos="1181"/>
        </w:tabs>
        <w:spacing w:before="93" w:line="271" w:lineRule="auto"/>
        <w:ind w:right="188"/>
      </w:pPr>
      <w:r>
        <w:t>When</w:t>
      </w:r>
      <w:r>
        <w:rPr>
          <w:spacing w:val="-4"/>
        </w:rPr>
        <w:t xml:space="preserve"> </w:t>
      </w:r>
      <w:r>
        <w:t>the</w:t>
      </w:r>
      <w:r>
        <w:rPr>
          <w:spacing w:val="-2"/>
        </w:rPr>
        <w:t xml:space="preserve"> </w:t>
      </w:r>
      <w:r>
        <w:t>natural</w:t>
      </w:r>
      <w:r>
        <w:rPr>
          <w:spacing w:val="-4"/>
        </w:rPr>
        <w:t xml:space="preserve"> </w:t>
      </w:r>
      <w:r>
        <w:t>mark</w:t>
      </w:r>
      <w:r>
        <w:rPr>
          <w:spacing w:val="-1"/>
        </w:rPr>
        <w:t xml:space="preserve"> </w:t>
      </w:r>
      <w:r>
        <w:t>is</w:t>
      </w:r>
      <w:r>
        <w:rPr>
          <w:spacing w:val="-4"/>
        </w:rPr>
        <w:t xml:space="preserve"> </w:t>
      </w:r>
      <w:r>
        <w:t>established,</w:t>
      </w:r>
      <w:r>
        <w:rPr>
          <w:spacing w:val="-3"/>
        </w:rPr>
        <w:t xml:space="preserve"> </w:t>
      </w:r>
      <w:r>
        <w:t>it</w:t>
      </w:r>
      <w:r>
        <w:rPr>
          <w:spacing w:val="-3"/>
        </w:rPr>
        <w:t xml:space="preserve"> </w:t>
      </w:r>
      <w:r>
        <w:t>shall</w:t>
      </w:r>
      <w:r>
        <w:rPr>
          <w:spacing w:val="-2"/>
        </w:rPr>
        <w:t xml:space="preserve"> </w:t>
      </w:r>
      <w:r>
        <w:t>be</w:t>
      </w:r>
      <w:r>
        <w:rPr>
          <w:spacing w:val="-4"/>
        </w:rPr>
        <w:t xml:space="preserve"> </w:t>
      </w:r>
      <w:r>
        <w:t>recorded</w:t>
      </w:r>
      <w:r>
        <w:rPr>
          <w:spacing w:val="-2"/>
        </w:rPr>
        <w:t xml:space="preserve"> </w:t>
      </w:r>
      <w:r>
        <w:t>on</w:t>
      </w:r>
      <w:r>
        <w:rPr>
          <w:spacing w:val="-4"/>
        </w:rPr>
        <w:t xml:space="preserve"> </w:t>
      </w:r>
      <w:r>
        <w:t>the</w:t>
      </w:r>
      <w:r>
        <w:rPr>
          <w:spacing w:val="-4"/>
        </w:rPr>
        <w:t xml:space="preserve"> </w:t>
      </w:r>
      <w:r>
        <w:t>front</w:t>
      </w:r>
      <w:r>
        <w:rPr>
          <w:spacing w:val="-3"/>
        </w:rPr>
        <w:t xml:space="preserve"> </w:t>
      </w:r>
      <w:r>
        <w:t>sheet.</w:t>
      </w:r>
      <w:r>
        <w:rPr>
          <w:spacing w:val="-2"/>
        </w:rPr>
        <w:t xml:space="preserve"> </w:t>
      </w:r>
      <w:r>
        <w:t>The natural mark shall then be adjusted by deducting 10 percentage points from the natural mark save that no mark shall be adjusted to below 40% (Pass).</w:t>
      </w:r>
    </w:p>
    <w:p w14:paraId="5CDD5A5B" w14:textId="77777777" w:rsidR="009641B4" w:rsidRDefault="009641B4">
      <w:pPr>
        <w:pStyle w:val="BodyText"/>
        <w:spacing w:before="6"/>
        <w:rPr>
          <w:sz w:val="28"/>
        </w:rPr>
      </w:pPr>
    </w:p>
    <w:p w14:paraId="5CDD5A5C" w14:textId="77777777" w:rsidR="009641B4" w:rsidRDefault="00191929">
      <w:pPr>
        <w:pStyle w:val="ListParagraph"/>
        <w:numPr>
          <w:ilvl w:val="1"/>
          <w:numId w:val="8"/>
        </w:numPr>
        <w:tabs>
          <w:tab w:val="left" w:pos="1540"/>
          <w:tab w:val="left" w:pos="1541"/>
        </w:tabs>
        <w:ind w:left="1540" w:hanging="707"/>
      </w:pPr>
      <w:r>
        <w:t>Online</w:t>
      </w:r>
      <w:r>
        <w:rPr>
          <w:spacing w:val="-8"/>
        </w:rPr>
        <w:t xml:space="preserve"> </w:t>
      </w:r>
      <w:r>
        <w:rPr>
          <w:spacing w:val="-2"/>
        </w:rPr>
        <w:t>Submission</w:t>
      </w:r>
    </w:p>
    <w:p w14:paraId="5CDD5A5D" w14:textId="77777777" w:rsidR="009641B4" w:rsidRDefault="009641B4">
      <w:pPr>
        <w:pStyle w:val="BodyText"/>
        <w:rPr>
          <w:sz w:val="30"/>
        </w:rPr>
      </w:pPr>
    </w:p>
    <w:p w14:paraId="5CDD5A5E" w14:textId="77777777" w:rsidR="009641B4" w:rsidRDefault="00191929" w:rsidP="00FD361D">
      <w:pPr>
        <w:pStyle w:val="ListParagraph"/>
        <w:numPr>
          <w:ilvl w:val="3"/>
          <w:numId w:val="8"/>
        </w:numPr>
        <w:spacing w:line="271" w:lineRule="auto"/>
        <w:ind w:right="213"/>
      </w:pPr>
      <w:r>
        <w:t>The deadline for submission will be up to 24:00 hrs (midnight) on the published due</w:t>
      </w:r>
      <w:r>
        <w:rPr>
          <w:spacing w:val="-3"/>
        </w:rPr>
        <w:t xml:space="preserve"> </w:t>
      </w:r>
      <w:r>
        <w:t>date.</w:t>
      </w:r>
      <w:r>
        <w:rPr>
          <w:spacing w:val="-1"/>
        </w:rPr>
        <w:t xml:space="preserve"> </w:t>
      </w:r>
      <w:r>
        <w:t>The</w:t>
      </w:r>
      <w:r>
        <w:rPr>
          <w:spacing w:val="-5"/>
        </w:rPr>
        <w:t xml:space="preserve"> </w:t>
      </w:r>
      <w:r>
        <w:t>deadline</w:t>
      </w:r>
      <w:r>
        <w:rPr>
          <w:spacing w:val="-3"/>
        </w:rPr>
        <w:t xml:space="preserve"> </w:t>
      </w:r>
      <w:r>
        <w:t>for</w:t>
      </w:r>
      <w:r>
        <w:rPr>
          <w:spacing w:val="-2"/>
        </w:rPr>
        <w:t xml:space="preserve"> </w:t>
      </w:r>
      <w:r>
        <w:t>late</w:t>
      </w:r>
      <w:r>
        <w:rPr>
          <w:spacing w:val="-5"/>
        </w:rPr>
        <w:t xml:space="preserve"> </w:t>
      </w:r>
      <w:r>
        <w:t>submission</w:t>
      </w:r>
      <w:r>
        <w:rPr>
          <w:spacing w:val="-3"/>
        </w:rPr>
        <w:t xml:space="preserve"> </w:t>
      </w:r>
      <w:r>
        <w:t>(with</w:t>
      </w:r>
      <w:r>
        <w:rPr>
          <w:spacing w:val="-6"/>
        </w:rPr>
        <w:t xml:space="preserve"> </w:t>
      </w:r>
      <w:r>
        <w:t>a</w:t>
      </w:r>
      <w:r>
        <w:rPr>
          <w:spacing w:val="-3"/>
        </w:rPr>
        <w:t xml:space="preserve"> </w:t>
      </w:r>
      <w:r>
        <w:t>10%-point</w:t>
      </w:r>
      <w:r>
        <w:rPr>
          <w:spacing w:val="-2"/>
        </w:rPr>
        <w:t xml:space="preserve"> </w:t>
      </w:r>
      <w:r>
        <w:t>deduction)</w:t>
      </w:r>
      <w:r>
        <w:rPr>
          <w:spacing w:val="-6"/>
        </w:rPr>
        <w:t xml:space="preserve"> </w:t>
      </w:r>
      <w:r>
        <w:t>will</w:t>
      </w:r>
      <w:r>
        <w:rPr>
          <w:spacing w:val="-3"/>
        </w:rPr>
        <w:t xml:space="preserve"> </w:t>
      </w:r>
      <w:r>
        <w:t>be</w:t>
      </w:r>
      <w:r>
        <w:rPr>
          <w:spacing w:val="-3"/>
        </w:rPr>
        <w:t xml:space="preserve"> </w:t>
      </w:r>
      <w:r>
        <w:t>3 working days after the due date. After 24:00 hrs on the third day the system will disallow submission and the result will be presented.</w:t>
      </w:r>
    </w:p>
    <w:p w14:paraId="5CDD5A5F" w14:textId="77777777" w:rsidR="009641B4" w:rsidRDefault="009641B4">
      <w:pPr>
        <w:pStyle w:val="BodyText"/>
        <w:spacing w:before="9"/>
        <w:rPr>
          <w:sz w:val="28"/>
        </w:rPr>
      </w:pPr>
    </w:p>
    <w:p w14:paraId="5CDD5A60" w14:textId="77777777" w:rsidR="009641B4" w:rsidRDefault="00191929">
      <w:pPr>
        <w:pStyle w:val="ListParagraph"/>
        <w:numPr>
          <w:ilvl w:val="1"/>
          <w:numId w:val="8"/>
        </w:numPr>
        <w:tabs>
          <w:tab w:val="left" w:pos="1540"/>
          <w:tab w:val="left" w:pos="1541"/>
        </w:tabs>
        <w:ind w:left="1540" w:hanging="707"/>
      </w:pPr>
      <w:r>
        <w:t>Special</w:t>
      </w:r>
      <w:r>
        <w:rPr>
          <w:spacing w:val="-9"/>
        </w:rPr>
        <w:t xml:space="preserve"> </w:t>
      </w:r>
      <w:r>
        <w:t>Allowances</w:t>
      </w:r>
      <w:r>
        <w:rPr>
          <w:spacing w:val="-8"/>
        </w:rPr>
        <w:t xml:space="preserve"> </w:t>
      </w:r>
      <w:r>
        <w:rPr>
          <w:spacing w:val="-2"/>
        </w:rPr>
        <w:t>Extensions</w:t>
      </w:r>
    </w:p>
    <w:p w14:paraId="5CDD5A61" w14:textId="77777777" w:rsidR="009641B4" w:rsidRDefault="009641B4">
      <w:pPr>
        <w:pStyle w:val="BodyText"/>
        <w:spacing w:before="11"/>
        <w:rPr>
          <w:sz w:val="29"/>
        </w:rPr>
      </w:pPr>
    </w:p>
    <w:p w14:paraId="5CDD5A62" w14:textId="77777777" w:rsidR="009641B4" w:rsidRDefault="00191929" w:rsidP="0004404E">
      <w:pPr>
        <w:pStyle w:val="ListParagraph"/>
        <w:numPr>
          <w:ilvl w:val="3"/>
          <w:numId w:val="8"/>
        </w:numPr>
        <w:spacing w:line="271" w:lineRule="auto"/>
        <w:ind w:right="142"/>
      </w:pPr>
      <w:r>
        <w:t>Where Special Allowances are in place, the HE office (*) will grant an extension</w:t>
      </w:r>
      <w:r>
        <w:rPr>
          <w:spacing w:val="40"/>
        </w:rPr>
        <w:t xml:space="preserve"> </w:t>
      </w:r>
      <w:r>
        <w:t>of up to two calendar weeks on receipt of an appropriately evidenced claim. The HE</w:t>
      </w:r>
      <w:r>
        <w:rPr>
          <w:spacing w:val="-3"/>
        </w:rPr>
        <w:t xml:space="preserve"> </w:t>
      </w:r>
      <w:r>
        <w:t>Office</w:t>
      </w:r>
      <w:r>
        <w:rPr>
          <w:spacing w:val="-3"/>
        </w:rPr>
        <w:t xml:space="preserve"> </w:t>
      </w:r>
      <w:r>
        <w:t>staff</w:t>
      </w:r>
      <w:r>
        <w:rPr>
          <w:spacing w:val="-4"/>
        </w:rPr>
        <w:t xml:space="preserve"> </w:t>
      </w:r>
      <w:r>
        <w:t>must</w:t>
      </w:r>
      <w:r>
        <w:rPr>
          <w:spacing w:val="-1"/>
        </w:rPr>
        <w:t xml:space="preserve"> </w:t>
      </w:r>
      <w:r>
        <w:t>access</w:t>
      </w:r>
      <w:r>
        <w:rPr>
          <w:spacing w:val="-3"/>
        </w:rPr>
        <w:t xml:space="preserve"> </w:t>
      </w:r>
      <w:r>
        <w:t>the</w:t>
      </w:r>
      <w:r>
        <w:rPr>
          <w:spacing w:val="-5"/>
        </w:rPr>
        <w:t xml:space="preserve"> </w:t>
      </w:r>
      <w:r>
        <w:t>‘Extensions’</w:t>
      </w:r>
      <w:r>
        <w:rPr>
          <w:spacing w:val="-3"/>
        </w:rPr>
        <w:t xml:space="preserve"> </w:t>
      </w:r>
      <w:r>
        <w:t>section</w:t>
      </w:r>
      <w:r>
        <w:rPr>
          <w:spacing w:val="-3"/>
        </w:rPr>
        <w:t xml:space="preserve"> </w:t>
      </w:r>
      <w:r>
        <w:t>of</w:t>
      </w:r>
      <w:r>
        <w:rPr>
          <w:spacing w:val="-2"/>
        </w:rPr>
        <w:t xml:space="preserve"> </w:t>
      </w:r>
      <w:r>
        <w:t>ATS</w:t>
      </w:r>
      <w:r>
        <w:rPr>
          <w:spacing w:val="-5"/>
        </w:rPr>
        <w:t xml:space="preserve"> </w:t>
      </w:r>
      <w:r>
        <w:t>and</w:t>
      </w:r>
      <w:r>
        <w:rPr>
          <w:spacing w:val="-3"/>
        </w:rPr>
        <w:t xml:space="preserve"> </w:t>
      </w:r>
      <w:r>
        <w:t>enter</w:t>
      </w:r>
      <w:r>
        <w:rPr>
          <w:spacing w:val="-4"/>
        </w:rPr>
        <w:t xml:space="preserve"> </w:t>
      </w:r>
      <w:r>
        <w:t>the</w:t>
      </w:r>
      <w:r>
        <w:rPr>
          <w:spacing w:val="-7"/>
        </w:rPr>
        <w:t xml:space="preserve"> </w:t>
      </w:r>
      <w:r>
        <w:t>revised submission date and give a brief explanation of the reason for the extension.</w:t>
      </w:r>
    </w:p>
    <w:p w14:paraId="5CDD5A63" w14:textId="77777777" w:rsidR="009641B4" w:rsidRDefault="00191929" w:rsidP="0004404E">
      <w:pPr>
        <w:pStyle w:val="BodyText"/>
        <w:spacing w:before="20" w:line="271" w:lineRule="auto"/>
        <w:ind w:left="1353" w:right="161"/>
      </w:pPr>
      <w:r>
        <w:t>*</w:t>
      </w:r>
      <w:r>
        <w:rPr>
          <w:spacing w:val="-4"/>
        </w:rPr>
        <w:t xml:space="preserve"> </w:t>
      </w:r>
      <w:r>
        <w:t>Or,</w:t>
      </w:r>
      <w:r>
        <w:rPr>
          <w:spacing w:val="-1"/>
        </w:rPr>
        <w:t xml:space="preserve"> </w:t>
      </w:r>
      <w:r>
        <w:t>if</w:t>
      </w:r>
      <w:r>
        <w:rPr>
          <w:spacing w:val="-4"/>
        </w:rPr>
        <w:t xml:space="preserve"> </w:t>
      </w:r>
      <w:r>
        <w:t>absent,</w:t>
      </w:r>
      <w:r>
        <w:rPr>
          <w:spacing w:val="-4"/>
        </w:rPr>
        <w:t xml:space="preserve"> </w:t>
      </w:r>
      <w:r>
        <w:t>the</w:t>
      </w:r>
      <w:r>
        <w:rPr>
          <w:spacing w:val="-5"/>
        </w:rPr>
        <w:t xml:space="preserve"> </w:t>
      </w:r>
      <w:r>
        <w:t>Assistant</w:t>
      </w:r>
      <w:r>
        <w:rPr>
          <w:spacing w:val="-1"/>
        </w:rPr>
        <w:t xml:space="preserve"> </w:t>
      </w:r>
      <w:r>
        <w:t>Principal</w:t>
      </w:r>
      <w:r>
        <w:rPr>
          <w:spacing w:val="-3"/>
        </w:rPr>
        <w:t xml:space="preserve"> </w:t>
      </w:r>
      <w:r>
        <w:t>HE</w:t>
      </w:r>
      <w:r>
        <w:rPr>
          <w:spacing w:val="-3"/>
        </w:rPr>
        <w:t xml:space="preserve"> </w:t>
      </w:r>
      <w:r>
        <w:t>and</w:t>
      </w:r>
      <w:r>
        <w:rPr>
          <w:spacing w:val="-5"/>
        </w:rPr>
        <w:t xml:space="preserve"> </w:t>
      </w:r>
      <w:r>
        <w:t>Adults,</w:t>
      </w:r>
      <w:r>
        <w:rPr>
          <w:spacing w:val="-4"/>
        </w:rPr>
        <w:t xml:space="preserve"> </w:t>
      </w:r>
      <w:r>
        <w:t>the</w:t>
      </w:r>
      <w:r>
        <w:rPr>
          <w:spacing w:val="-3"/>
        </w:rPr>
        <w:t xml:space="preserve"> </w:t>
      </w:r>
      <w:r>
        <w:t>Head</w:t>
      </w:r>
      <w:r>
        <w:rPr>
          <w:spacing w:val="-5"/>
        </w:rPr>
        <w:t xml:space="preserve"> </w:t>
      </w:r>
      <w:r>
        <w:t>of</w:t>
      </w:r>
      <w:r>
        <w:rPr>
          <w:spacing w:val="-4"/>
        </w:rPr>
        <w:t xml:space="preserve"> </w:t>
      </w:r>
      <w:r>
        <w:t xml:space="preserve">Higher </w:t>
      </w:r>
      <w:r>
        <w:rPr>
          <w:spacing w:val="-2"/>
        </w:rPr>
        <w:t>Education.</w:t>
      </w:r>
    </w:p>
    <w:p w14:paraId="5CDD5A64" w14:textId="566160A6" w:rsidR="009641B4" w:rsidRDefault="00191929" w:rsidP="0004404E">
      <w:pPr>
        <w:pStyle w:val="ListParagraph"/>
        <w:numPr>
          <w:ilvl w:val="3"/>
          <w:numId w:val="8"/>
        </w:numPr>
        <w:spacing w:before="21" w:line="271" w:lineRule="auto"/>
        <w:ind w:right="181"/>
      </w:pPr>
      <w:r>
        <w:t>In exceptional circumstances Assistant Principal HE and Adults</w:t>
      </w:r>
      <w:r w:rsidR="008F411B">
        <w:t xml:space="preserve"> or the</w:t>
      </w:r>
      <w:r>
        <w:t xml:space="preserve"> Head of Higher </w:t>
      </w:r>
      <w:r w:rsidR="003C2A80">
        <w:t>Education may</w:t>
      </w:r>
      <w:r>
        <w:t xml:space="preserve"> authorise any extension beyond the time limit in</w:t>
      </w:r>
      <w:r>
        <w:rPr>
          <w:spacing w:val="-2"/>
        </w:rPr>
        <w:t xml:space="preserve"> </w:t>
      </w:r>
      <w:r>
        <w:t>g)</w:t>
      </w:r>
      <w:r>
        <w:rPr>
          <w:spacing w:val="-3"/>
        </w:rPr>
        <w:t xml:space="preserve"> </w:t>
      </w:r>
      <w:r>
        <w:t>i)</w:t>
      </w:r>
      <w:r>
        <w:rPr>
          <w:spacing w:val="-1"/>
        </w:rPr>
        <w:t xml:space="preserve"> </w:t>
      </w:r>
      <w:r>
        <w:t>if,</w:t>
      </w:r>
      <w:r>
        <w:rPr>
          <w:spacing w:val="-3"/>
        </w:rPr>
        <w:t xml:space="preserve"> </w:t>
      </w:r>
      <w:r>
        <w:t>in</w:t>
      </w:r>
      <w:r>
        <w:rPr>
          <w:spacing w:val="-2"/>
        </w:rPr>
        <w:t xml:space="preserve"> </w:t>
      </w:r>
      <w:r>
        <w:t>all</w:t>
      </w:r>
      <w:r>
        <w:rPr>
          <w:spacing w:val="-2"/>
        </w:rPr>
        <w:t xml:space="preserve"> </w:t>
      </w:r>
      <w:r>
        <w:t>the</w:t>
      </w:r>
      <w:r>
        <w:rPr>
          <w:spacing w:val="-4"/>
        </w:rPr>
        <w:t xml:space="preserve"> </w:t>
      </w:r>
      <w:r>
        <w:t>circumstances, it is</w:t>
      </w:r>
      <w:r>
        <w:rPr>
          <w:spacing w:val="-4"/>
        </w:rPr>
        <w:t xml:space="preserve"> </w:t>
      </w:r>
      <w:r>
        <w:t>judged</w:t>
      </w:r>
      <w:r>
        <w:rPr>
          <w:spacing w:val="-4"/>
        </w:rPr>
        <w:t xml:space="preserve"> </w:t>
      </w:r>
      <w:r>
        <w:t>to</w:t>
      </w:r>
      <w:r>
        <w:rPr>
          <w:spacing w:val="-4"/>
        </w:rPr>
        <w:t xml:space="preserve"> </w:t>
      </w:r>
      <w:r>
        <w:t>be</w:t>
      </w:r>
      <w:r>
        <w:rPr>
          <w:spacing w:val="-4"/>
        </w:rPr>
        <w:t xml:space="preserve"> </w:t>
      </w:r>
      <w:r>
        <w:t>the</w:t>
      </w:r>
      <w:r>
        <w:rPr>
          <w:spacing w:val="-4"/>
        </w:rPr>
        <w:t xml:space="preserve"> </w:t>
      </w:r>
      <w:r>
        <w:t>right and</w:t>
      </w:r>
      <w:r>
        <w:rPr>
          <w:spacing w:val="-4"/>
        </w:rPr>
        <w:t xml:space="preserve"> </w:t>
      </w:r>
      <w:r>
        <w:t>proper</w:t>
      </w:r>
      <w:r>
        <w:rPr>
          <w:spacing w:val="-3"/>
        </w:rPr>
        <w:t xml:space="preserve"> </w:t>
      </w:r>
      <w:r>
        <w:t>thing to do and does not undermine or compromise the integrity of the award or the assessment process.</w:t>
      </w:r>
    </w:p>
    <w:p w14:paraId="5CDD5A65" w14:textId="77777777" w:rsidR="009641B4" w:rsidRDefault="009641B4">
      <w:pPr>
        <w:pStyle w:val="BodyText"/>
        <w:spacing w:before="11"/>
        <w:rPr>
          <w:sz w:val="28"/>
        </w:rPr>
      </w:pPr>
    </w:p>
    <w:p w14:paraId="5CDD5A66" w14:textId="77777777" w:rsidR="009641B4" w:rsidRDefault="00191929">
      <w:pPr>
        <w:pStyle w:val="ListParagraph"/>
        <w:numPr>
          <w:ilvl w:val="1"/>
          <w:numId w:val="8"/>
        </w:numPr>
        <w:tabs>
          <w:tab w:val="left" w:pos="1540"/>
          <w:tab w:val="left" w:pos="1541"/>
        </w:tabs>
        <w:ind w:left="1540" w:hanging="707"/>
      </w:pPr>
      <w:r>
        <w:t>Extenuating</w:t>
      </w:r>
      <w:r>
        <w:rPr>
          <w:spacing w:val="-7"/>
        </w:rPr>
        <w:t xml:space="preserve"> </w:t>
      </w:r>
      <w:r>
        <w:rPr>
          <w:spacing w:val="-2"/>
        </w:rPr>
        <w:t>Circumstances</w:t>
      </w:r>
    </w:p>
    <w:p w14:paraId="5CDD5A67" w14:textId="77777777" w:rsidR="009641B4" w:rsidRDefault="009641B4">
      <w:pPr>
        <w:pStyle w:val="BodyText"/>
        <w:rPr>
          <w:sz w:val="30"/>
        </w:rPr>
      </w:pPr>
    </w:p>
    <w:p w14:paraId="5CDD5A68" w14:textId="77777777" w:rsidR="009641B4" w:rsidRDefault="00191929" w:rsidP="0004404E">
      <w:pPr>
        <w:pStyle w:val="ListParagraph"/>
        <w:numPr>
          <w:ilvl w:val="1"/>
          <w:numId w:val="8"/>
        </w:numPr>
        <w:tabs>
          <w:tab w:val="left" w:pos="1540"/>
          <w:tab w:val="left" w:pos="1541"/>
        </w:tabs>
        <w:ind w:left="1540" w:hanging="707"/>
      </w:pPr>
      <w:r>
        <w:t>All other students experiencing temporary personal difficulties outside of their control which may have a detrimental effect on their ability to complete an assessment by the set deadline should notify the school by raising either a Self- Certification Request (SCR) or Extenuating Circumstances Request (ECR). Please</w:t>
      </w:r>
      <w:r w:rsidRPr="0004404E">
        <w:t xml:space="preserve"> </w:t>
      </w:r>
      <w:r>
        <w:t>refer</w:t>
      </w:r>
      <w:r w:rsidRPr="0004404E">
        <w:t xml:space="preserve"> </w:t>
      </w:r>
      <w:r>
        <w:t>to</w:t>
      </w:r>
      <w:r w:rsidRPr="0004404E">
        <w:t xml:space="preserve"> </w:t>
      </w:r>
      <w:r>
        <w:t>the</w:t>
      </w:r>
      <w:r w:rsidRPr="0004404E">
        <w:t xml:space="preserve"> </w:t>
      </w:r>
      <w:r>
        <w:t>Partner</w:t>
      </w:r>
      <w:r w:rsidRPr="0004404E">
        <w:t xml:space="preserve"> </w:t>
      </w:r>
      <w:r>
        <w:t>Institution</w:t>
      </w:r>
      <w:r w:rsidRPr="0004404E">
        <w:t xml:space="preserve"> </w:t>
      </w:r>
      <w:r>
        <w:t>Extenuating</w:t>
      </w:r>
      <w:r w:rsidRPr="0004404E">
        <w:t xml:space="preserve"> </w:t>
      </w:r>
      <w:r>
        <w:t>Circumstances</w:t>
      </w:r>
      <w:r w:rsidRPr="0004404E">
        <w:t xml:space="preserve"> </w:t>
      </w:r>
      <w:r>
        <w:t>Regulations</w:t>
      </w:r>
      <w:r w:rsidRPr="0004404E">
        <w:t xml:space="preserve"> </w:t>
      </w:r>
      <w:r>
        <w:t>for further details.</w:t>
      </w:r>
    </w:p>
    <w:p w14:paraId="5CDD5A69" w14:textId="77777777" w:rsidR="009641B4" w:rsidRDefault="009641B4" w:rsidP="008E131D">
      <w:pPr>
        <w:pStyle w:val="BodyText"/>
        <w:spacing w:before="5"/>
        <w:ind w:left="720"/>
        <w:rPr>
          <w:sz w:val="25"/>
        </w:rPr>
      </w:pPr>
    </w:p>
    <w:p w14:paraId="5CDD5A6A" w14:textId="77777777" w:rsidR="009641B4" w:rsidRDefault="00191929">
      <w:pPr>
        <w:pStyle w:val="Heading1"/>
        <w:numPr>
          <w:ilvl w:val="0"/>
          <w:numId w:val="8"/>
        </w:numPr>
        <w:tabs>
          <w:tab w:val="left" w:pos="461"/>
        </w:tabs>
        <w:ind w:hanging="361"/>
      </w:pPr>
      <w:bookmarkStart w:id="35" w:name="_Toc110251977"/>
      <w:r>
        <w:rPr>
          <w:spacing w:val="-2"/>
        </w:rPr>
        <w:t>Non-submission</w:t>
      </w:r>
      <w:bookmarkEnd w:id="35"/>
    </w:p>
    <w:p w14:paraId="5CDD5A6B" w14:textId="77777777" w:rsidR="009641B4" w:rsidRDefault="009641B4">
      <w:pPr>
        <w:pStyle w:val="BodyText"/>
        <w:spacing w:before="7"/>
        <w:rPr>
          <w:sz w:val="32"/>
        </w:rPr>
      </w:pPr>
    </w:p>
    <w:p w14:paraId="5CDD5A6C" w14:textId="77777777" w:rsidR="009641B4" w:rsidRDefault="00191929">
      <w:pPr>
        <w:pStyle w:val="ListParagraph"/>
        <w:numPr>
          <w:ilvl w:val="1"/>
          <w:numId w:val="8"/>
        </w:numPr>
        <w:tabs>
          <w:tab w:val="left" w:pos="1665"/>
          <w:tab w:val="left" w:pos="1666"/>
        </w:tabs>
        <w:spacing w:before="1"/>
        <w:ind w:left="1665" w:hanging="832"/>
      </w:pPr>
      <w:r>
        <w:t>A</w:t>
      </w:r>
      <w:r>
        <w:rPr>
          <w:spacing w:val="-7"/>
        </w:rPr>
        <w:t xml:space="preserve"> </w:t>
      </w:r>
      <w:r>
        <w:t>student’s</w:t>
      </w:r>
      <w:r>
        <w:rPr>
          <w:spacing w:val="-3"/>
        </w:rPr>
        <w:t xml:space="preserve"> </w:t>
      </w:r>
      <w:r>
        <w:t>work</w:t>
      </w:r>
      <w:r>
        <w:rPr>
          <w:spacing w:val="-3"/>
        </w:rPr>
        <w:t xml:space="preserve"> </w:t>
      </w:r>
      <w:r>
        <w:t>shall</w:t>
      </w:r>
      <w:r>
        <w:rPr>
          <w:spacing w:val="-5"/>
        </w:rPr>
        <w:t xml:space="preserve"> </w:t>
      </w:r>
      <w:r>
        <w:t>be</w:t>
      </w:r>
      <w:r>
        <w:rPr>
          <w:spacing w:val="-4"/>
        </w:rPr>
        <w:t xml:space="preserve"> </w:t>
      </w:r>
      <w:r>
        <w:t>a</w:t>
      </w:r>
      <w:r>
        <w:rPr>
          <w:spacing w:val="-3"/>
        </w:rPr>
        <w:t xml:space="preserve"> </w:t>
      </w:r>
      <w:r>
        <w:t>non-submission</w:t>
      </w:r>
      <w:r>
        <w:rPr>
          <w:spacing w:val="-6"/>
        </w:rPr>
        <w:t xml:space="preserve"> </w:t>
      </w:r>
      <w:r>
        <w:rPr>
          <w:spacing w:val="-2"/>
        </w:rPr>
        <w:t>where:</w:t>
      </w:r>
    </w:p>
    <w:p w14:paraId="5CDD5A6D" w14:textId="77777777" w:rsidR="009641B4" w:rsidRDefault="009641B4">
      <w:pPr>
        <w:sectPr w:rsidR="009641B4">
          <w:pgSz w:w="11910" w:h="16840"/>
          <w:pgMar w:top="1920" w:right="1320" w:bottom="280" w:left="1340" w:header="720" w:footer="720" w:gutter="0"/>
          <w:cols w:space="720"/>
        </w:sectPr>
      </w:pPr>
    </w:p>
    <w:p w14:paraId="5CDD5A6E" w14:textId="77777777" w:rsidR="009641B4" w:rsidRDefault="009641B4">
      <w:pPr>
        <w:pStyle w:val="BodyText"/>
        <w:spacing w:before="10"/>
        <w:rPr>
          <w:sz w:val="27"/>
        </w:rPr>
      </w:pPr>
    </w:p>
    <w:p w14:paraId="5CDD5A70" w14:textId="0EFC4C4B" w:rsidR="009641B4" w:rsidRPr="007A4722" w:rsidRDefault="00191929" w:rsidP="0004404E">
      <w:pPr>
        <w:pStyle w:val="ListParagraph"/>
        <w:numPr>
          <w:ilvl w:val="2"/>
          <w:numId w:val="8"/>
        </w:numPr>
        <w:spacing w:before="93" w:line="271" w:lineRule="auto"/>
        <w:ind w:left="1418" w:right="375"/>
        <w:rPr>
          <w:sz w:val="28"/>
        </w:rPr>
      </w:pPr>
      <w:r>
        <w:t>the</w:t>
      </w:r>
      <w:r>
        <w:rPr>
          <w:spacing w:val="-4"/>
        </w:rPr>
        <w:t xml:space="preserve"> </w:t>
      </w:r>
      <w:r>
        <w:t>required</w:t>
      </w:r>
      <w:r>
        <w:rPr>
          <w:spacing w:val="-2"/>
        </w:rPr>
        <w:t xml:space="preserve"> </w:t>
      </w:r>
      <w:r>
        <w:t>work</w:t>
      </w:r>
      <w:r>
        <w:rPr>
          <w:spacing w:val="-1"/>
        </w:rPr>
        <w:t xml:space="preserve"> </w:t>
      </w:r>
      <w:r>
        <w:t>is</w:t>
      </w:r>
      <w:r>
        <w:rPr>
          <w:spacing w:val="-4"/>
        </w:rPr>
        <w:t xml:space="preserve"> </w:t>
      </w:r>
      <w:r>
        <w:t>not</w:t>
      </w:r>
      <w:r>
        <w:rPr>
          <w:spacing w:val="-5"/>
        </w:rPr>
        <w:t xml:space="preserve"> </w:t>
      </w:r>
      <w:r>
        <w:t>submitted</w:t>
      </w:r>
      <w:r>
        <w:rPr>
          <w:spacing w:val="-2"/>
        </w:rPr>
        <w:t xml:space="preserve"> </w:t>
      </w:r>
      <w:r>
        <w:t>at all</w:t>
      </w:r>
      <w:r>
        <w:rPr>
          <w:spacing w:val="-2"/>
        </w:rPr>
        <w:t xml:space="preserve"> </w:t>
      </w:r>
      <w:r>
        <w:t>(absence</w:t>
      </w:r>
      <w:r>
        <w:rPr>
          <w:spacing w:val="-4"/>
        </w:rPr>
        <w:t xml:space="preserve"> </w:t>
      </w:r>
      <w:r>
        <w:t>of</w:t>
      </w:r>
      <w:r>
        <w:rPr>
          <w:spacing w:val="-3"/>
        </w:rPr>
        <w:t xml:space="preserve"> </w:t>
      </w:r>
      <w:r>
        <w:t>a</w:t>
      </w:r>
      <w:r>
        <w:rPr>
          <w:spacing w:val="-2"/>
        </w:rPr>
        <w:t xml:space="preserve"> </w:t>
      </w:r>
      <w:r>
        <w:t>signed</w:t>
      </w:r>
      <w:r>
        <w:rPr>
          <w:spacing w:val="-4"/>
        </w:rPr>
        <w:t xml:space="preserve"> </w:t>
      </w:r>
      <w:r>
        <w:t>receipt</w:t>
      </w:r>
      <w:r>
        <w:rPr>
          <w:spacing w:val="-3"/>
        </w:rPr>
        <w:t xml:space="preserve"> </w:t>
      </w:r>
      <w:r>
        <w:t>or</w:t>
      </w:r>
      <w:r>
        <w:rPr>
          <w:spacing w:val="-3"/>
        </w:rPr>
        <w:t xml:space="preserve"> </w:t>
      </w:r>
      <w:r>
        <w:t>entry</w:t>
      </w:r>
      <w:r>
        <w:rPr>
          <w:spacing w:val="-4"/>
        </w:rPr>
        <w:t xml:space="preserve"> </w:t>
      </w:r>
      <w:r>
        <w:t>in the logbook maintained in the designated area for manual submissions, as per the assignment brief, shall be sufficient evidence of non-submission for this purpose. Conversely the presentation of a properly authorised receipt or the existence of a record of submission in the designated logbook shall be prima facie evidence that the submission was made at the recorded time);</w:t>
      </w:r>
    </w:p>
    <w:p w14:paraId="5CDD5A71" w14:textId="77777777" w:rsidR="009641B4" w:rsidRDefault="00191929" w:rsidP="0004404E">
      <w:pPr>
        <w:pStyle w:val="ListParagraph"/>
        <w:numPr>
          <w:ilvl w:val="2"/>
          <w:numId w:val="8"/>
        </w:numPr>
        <w:spacing w:line="259" w:lineRule="auto"/>
        <w:ind w:left="1418" w:right="139"/>
      </w:pPr>
      <w:r>
        <w:t>it is work which under these Regulations should be submitted via the designated area for manual submissions but is handed in directly to a member of academic staff</w:t>
      </w:r>
      <w:r>
        <w:rPr>
          <w:spacing w:val="-4"/>
        </w:rPr>
        <w:t xml:space="preserve"> </w:t>
      </w:r>
      <w:r>
        <w:t>(note</w:t>
      </w:r>
      <w:r>
        <w:rPr>
          <w:spacing w:val="-5"/>
        </w:rPr>
        <w:t xml:space="preserve"> </w:t>
      </w:r>
      <w:r>
        <w:t>the</w:t>
      </w:r>
      <w:r>
        <w:rPr>
          <w:spacing w:val="-5"/>
        </w:rPr>
        <w:t xml:space="preserve"> </w:t>
      </w:r>
      <w:r>
        <w:t>College</w:t>
      </w:r>
      <w:r>
        <w:rPr>
          <w:spacing w:val="-3"/>
        </w:rPr>
        <w:t xml:space="preserve"> </w:t>
      </w:r>
      <w:r>
        <w:t>recognises</w:t>
      </w:r>
      <w:r>
        <w:rPr>
          <w:spacing w:val="-3"/>
        </w:rPr>
        <w:t xml:space="preserve"> </w:t>
      </w:r>
      <w:r>
        <w:t>that</w:t>
      </w:r>
      <w:r>
        <w:rPr>
          <w:spacing w:val="-1"/>
        </w:rPr>
        <w:t xml:space="preserve"> </w:t>
      </w:r>
      <w:r>
        <w:t>some</w:t>
      </w:r>
      <w:r>
        <w:rPr>
          <w:spacing w:val="-5"/>
        </w:rPr>
        <w:t xml:space="preserve"> </w:t>
      </w:r>
      <w:r>
        <w:t>assessments</w:t>
      </w:r>
      <w:r>
        <w:rPr>
          <w:spacing w:val="-2"/>
        </w:rPr>
        <w:t xml:space="preserve"> </w:t>
      </w:r>
      <w:r>
        <w:t>cannot</w:t>
      </w:r>
      <w:r>
        <w:rPr>
          <w:spacing w:val="-4"/>
        </w:rPr>
        <w:t xml:space="preserve"> </w:t>
      </w:r>
      <w:r>
        <w:t>be</w:t>
      </w:r>
      <w:r>
        <w:rPr>
          <w:spacing w:val="-3"/>
        </w:rPr>
        <w:t xml:space="preserve"> </w:t>
      </w:r>
      <w:r>
        <w:t>submitted</w:t>
      </w:r>
      <w:r>
        <w:rPr>
          <w:spacing w:val="-3"/>
        </w:rPr>
        <w:t xml:space="preserve"> </w:t>
      </w:r>
      <w:r>
        <w:t>in this way – presentations, artefacts and portfolios for example and these Regulations do not apply in these situations);</w:t>
      </w:r>
    </w:p>
    <w:p w14:paraId="5CDD5A72" w14:textId="77777777" w:rsidR="009641B4" w:rsidRDefault="00191929" w:rsidP="0004404E">
      <w:pPr>
        <w:pStyle w:val="ListParagraph"/>
        <w:numPr>
          <w:ilvl w:val="2"/>
          <w:numId w:val="8"/>
        </w:numPr>
        <w:spacing w:line="271" w:lineRule="auto"/>
        <w:ind w:left="1418" w:right="201" w:hanging="355"/>
      </w:pPr>
      <w:r>
        <w:t>it is submitted through the proper channels but is submitted after the published deadline (and after the third working day as described in Section 14 Part e) or Section</w:t>
      </w:r>
      <w:r>
        <w:rPr>
          <w:spacing w:val="-2"/>
        </w:rPr>
        <w:t xml:space="preserve"> </w:t>
      </w:r>
      <w:r>
        <w:t>14</w:t>
      </w:r>
      <w:r>
        <w:rPr>
          <w:spacing w:val="-2"/>
        </w:rPr>
        <w:t xml:space="preserve"> </w:t>
      </w:r>
      <w:r>
        <w:t>Part</w:t>
      </w:r>
      <w:r>
        <w:rPr>
          <w:spacing w:val="-3"/>
        </w:rPr>
        <w:t xml:space="preserve"> </w:t>
      </w:r>
      <w:r>
        <w:t>f)</w:t>
      </w:r>
      <w:r>
        <w:rPr>
          <w:spacing w:val="-1"/>
        </w:rPr>
        <w:t xml:space="preserve"> </w:t>
      </w:r>
      <w:r>
        <w:t>above</w:t>
      </w:r>
      <w:r>
        <w:rPr>
          <w:spacing w:val="-7"/>
        </w:rPr>
        <w:t xml:space="preserve"> </w:t>
      </w:r>
      <w:r>
        <w:t>and</w:t>
      </w:r>
      <w:r>
        <w:rPr>
          <w:spacing w:val="-2"/>
        </w:rPr>
        <w:t xml:space="preserve"> </w:t>
      </w:r>
      <w:r>
        <w:t>for</w:t>
      </w:r>
      <w:r>
        <w:rPr>
          <w:spacing w:val="-1"/>
        </w:rPr>
        <w:t xml:space="preserve"> </w:t>
      </w:r>
      <w:r>
        <w:t>which</w:t>
      </w:r>
      <w:r>
        <w:rPr>
          <w:spacing w:val="-4"/>
        </w:rPr>
        <w:t xml:space="preserve"> </w:t>
      </w:r>
      <w:r>
        <w:t>there</w:t>
      </w:r>
      <w:r>
        <w:rPr>
          <w:spacing w:val="-4"/>
        </w:rPr>
        <w:t xml:space="preserve"> </w:t>
      </w:r>
      <w:r>
        <w:t>is</w:t>
      </w:r>
      <w:r>
        <w:rPr>
          <w:spacing w:val="-1"/>
        </w:rPr>
        <w:t xml:space="preserve"> </w:t>
      </w:r>
      <w:r>
        <w:t>no</w:t>
      </w:r>
      <w:r>
        <w:rPr>
          <w:spacing w:val="-4"/>
        </w:rPr>
        <w:t xml:space="preserve"> </w:t>
      </w:r>
      <w:r>
        <w:t>authorised</w:t>
      </w:r>
      <w:r>
        <w:rPr>
          <w:spacing w:val="-2"/>
        </w:rPr>
        <w:t xml:space="preserve"> </w:t>
      </w:r>
      <w:r>
        <w:t>Special</w:t>
      </w:r>
      <w:r>
        <w:rPr>
          <w:spacing w:val="-3"/>
        </w:rPr>
        <w:t xml:space="preserve"> </w:t>
      </w:r>
      <w:r>
        <w:t>Allowances extension (Section 14 Part g) or Extenuating Circumstance in place (Section 14 Part h) above;</w:t>
      </w:r>
    </w:p>
    <w:p w14:paraId="5CDD5A73" w14:textId="77777777" w:rsidR="009641B4" w:rsidRDefault="00191929" w:rsidP="0004404E">
      <w:pPr>
        <w:pStyle w:val="ListParagraph"/>
        <w:numPr>
          <w:ilvl w:val="2"/>
          <w:numId w:val="8"/>
        </w:numPr>
        <w:spacing w:before="20" w:line="271" w:lineRule="auto"/>
        <w:ind w:left="1418" w:right="1299" w:hanging="355"/>
      </w:pPr>
      <w:r>
        <w:t>a</w:t>
      </w:r>
      <w:r>
        <w:rPr>
          <w:spacing w:val="-3"/>
        </w:rPr>
        <w:t xml:space="preserve"> </w:t>
      </w:r>
      <w:r>
        <w:t>student</w:t>
      </w:r>
      <w:r>
        <w:rPr>
          <w:spacing w:val="-4"/>
        </w:rPr>
        <w:t xml:space="preserve"> </w:t>
      </w:r>
      <w:r>
        <w:t>fails</w:t>
      </w:r>
      <w:r>
        <w:rPr>
          <w:spacing w:val="-2"/>
        </w:rPr>
        <w:t xml:space="preserve"> </w:t>
      </w:r>
      <w:r>
        <w:t>to</w:t>
      </w:r>
      <w:r>
        <w:rPr>
          <w:spacing w:val="-5"/>
        </w:rPr>
        <w:t xml:space="preserve"> </w:t>
      </w:r>
      <w:r>
        <w:t>attend,</w:t>
      </w:r>
      <w:r>
        <w:rPr>
          <w:spacing w:val="-4"/>
        </w:rPr>
        <w:t xml:space="preserve"> </w:t>
      </w:r>
      <w:r>
        <w:t>without</w:t>
      </w:r>
      <w:r>
        <w:rPr>
          <w:spacing w:val="-2"/>
        </w:rPr>
        <w:t xml:space="preserve"> </w:t>
      </w:r>
      <w:r>
        <w:t>prior</w:t>
      </w:r>
      <w:r>
        <w:rPr>
          <w:spacing w:val="-2"/>
        </w:rPr>
        <w:t xml:space="preserve"> </w:t>
      </w:r>
      <w:r>
        <w:t>notification</w:t>
      </w:r>
      <w:r>
        <w:rPr>
          <w:spacing w:val="-5"/>
        </w:rPr>
        <w:t xml:space="preserve"> </w:t>
      </w:r>
      <w:r>
        <w:t>or</w:t>
      </w:r>
      <w:r>
        <w:rPr>
          <w:spacing w:val="-2"/>
        </w:rPr>
        <w:t xml:space="preserve"> </w:t>
      </w:r>
      <w:r>
        <w:t>agreement,</w:t>
      </w:r>
      <w:r>
        <w:rPr>
          <w:spacing w:val="-4"/>
        </w:rPr>
        <w:t xml:space="preserve"> </w:t>
      </w:r>
      <w:r>
        <w:t>for</w:t>
      </w:r>
      <w:r>
        <w:rPr>
          <w:spacing w:val="-2"/>
        </w:rPr>
        <w:t xml:space="preserve"> </w:t>
      </w:r>
      <w:r>
        <w:t>an examination or other assessment task;</w:t>
      </w:r>
    </w:p>
    <w:p w14:paraId="5CDD5A74" w14:textId="77777777" w:rsidR="009641B4" w:rsidRDefault="00191929" w:rsidP="0004404E">
      <w:pPr>
        <w:pStyle w:val="ListParagraph"/>
        <w:numPr>
          <w:ilvl w:val="2"/>
          <w:numId w:val="8"/>
        </w:numPr>
        <w:spacing w:before="21"/>
        <w:ind w:left="1418" w:hanging="355"/>
      </w:pPr>
      <w:r>
        <w:t>a</w:t>
      </w:r>
      <w:r>
        <w:rPr>
          <w:spacing w:val="-6"/>
        </w:rPr>
        <w:t xml:space="preserve"> </w:t>
      </w:r>
      <w:r>
        <w:t>student</w:t>
      </w:r>
      <w:r>
        <w:rPr>
          <w:spacing w:val="-4"/>
        </w:rPr>
        <w:t xml:space="preserve"> </w:t>
      </w:r>
      <w:r>
        <w:t>fails</w:t>
      </w:r>
      <w:r>
        <w:rPr>
          <w:spacing w:val="-2"/>
        </w:rPr>
        <w:t xml:space="preserve"> </w:t>
      </w:r>
      <w:r>
        <w:t>to</w:t>
      </w:r>
      <w:r>
        <w:rPr>
          <w:spacing w:val="-7"/>
        </w:rPr>
        <w:t xml:space="preserve"> </w:t>
      </w:r>
      <w:r>
        <w:t>make</w:t>
      </w:r>
      <w:r>
        <w:rPr>
          <w:spacing w:val="-3"/>
        </w:rPr>
        <w:t xml:space="preserve"> </w:t>
      </w:r>
      <w:r>
        <w:t>a</w:t>
      </w:r>
      <w:r>
        <w:rPr>
          <w:spacing w:val="-7"/>
        </w:rPr>
        <w:t xml:space="preserve"> </w:t>
      </w:r>
      <w:r>
        <w:t>bona</w:t>
      </w:r>
      <w:r>
        <w:rPr>
          <w:spacing w:val="-3"/>
        </w:rPr>
        <w:t xml:space="preserve"> </w:t>
      </w:r>
      <w:r>
        <w:t>fide</w:t>
      </w:r>
      <w:r>
        <w:rPr>
          <w:spacing w:val="-4"/>
        </w:rPr>
        <w:t xml:space="preserve"> </w:t>
      </w:r>
      <w:r>
        <w:t>attempt</w:t>
      </w:r>
      <w:r>
        <w:rPr>
          <w:spacing w:val="-1"/>
        </w:rPr>
        <w:t xml:space="preserve"> </w:t>
      </w:r>
      <w:r>
        <w:t>at</w:t>
      </w:r>
      <w:r>
        <w:rPr>
          <w:spacing w:val="-1"/>
        </w:rPr>
        <w:t xml:space="preserve"> </w:t>
      </w:r>
      <w:r>
        <w:t>an</w:t>
      </w:r>
      <w:r>
        <w:rPr>
          <w:spacing w:val="-5"/>
        </w:rPr>
        <w:t xml:space="preserve"> </w:t>
      </w:r>
      <w:r>
        <w:t xml:space="preserve">assessment </w:t>
      </w:r>
      <w:r>
        <w:rPr>
          <w:spacing w:val="-2"/>
        </w:rPr>
        <w:t>task.</w:t>
      </w:r>
    </w:p>
    <w:p w14:paraId="5CDD5A75" w14:textId="77777777" w:rsidR="009641B4" w:rsidRDefault="009641B4" w:rsidP="0004404E">
      <w:pPr>
        <w:pStyle w:val="BodyText"/>
        <w:ind w:left="1418" w:hanging="59"/>
        <w:rPr>
          <w:sz w:val="24"/>
        </w:rPr>
      </w:pPr>
    </w:p>
    <w:p w14:paraId="5CDD5A76" w14:textId="77777777" w:rsidR="009641B4" w:rsidRDefault="009641B4">
      <w:pPr>
        <w:pStyle w:val="BodyText"/>
        <w:rPr>
          <w:sz w:val="24"/>
        </w:rPr>
      </w:pPr>
    </w:p>
    <w:p w14:paraId="5CDD5A77" w14:textId="77777777" w:rsidR="009641B4" w:rsidRDefault="00191929">
      <w:pPr>
        <w:pStyle w:val="Heading1"/>
        <w:numPr>
          <w:ilvl w:val="0"/>
          <w:numId w:val="8"/>
        </w:numPr>
        <w:tabs>
          <w:tab w:val="left" w:pos="461"/>
        </w:tabs>
        <w:spacing w:before="174"/>
        <w:ind w:hanging="361"/>
      </w:pPr>
      <w:bookmarkStart w:id="36" w:name="_Toc110251978"/>
      <w:r>
        <w:t>Publication</w:t>
      </w:r>
      <w:r>
        <w:rPr>
          <w:spacing w:val="-6"/>
        </w:rPr>
        <w:t xml:space="preserve"> </w:t>
      </w:r>
      <w:r>
        <w:t>of</w:t>
      </w:r>
      <w:r>
        <w:rPr>
          <w:spacing w:val="-5"/>
        </w:rPr>
        <w:t xml:space="preserve"> </w:t>
      </w:r>
      <w:r>
        <w:rPr>
          <w:spacing w:val="-2"/>
        </w:rPr>
        <w:t>Results</w:t>
      </w:r>
      <w:bookmarkEnd w:id="36"/>
    </w:p>
    <w:p w14:paraId="5CDD5A78" w14:textId="77777777" w:rsidR="009641B4" w:rsidRDefault="009641B4">
      <w:pPr>
        <w:pStyle w:val="BodyText"/>
        <w:spacing w:before="4"/>
        <w:rPr>
          <w:sz w:val="32"/>
        </w:rPr>
      </w:pPr>
    </w:p>
    <w:p w14:paraId="5CDD5A79" w14:textId="77777777" w:rsidR="009641B4" w:rsidRDefault="00191929" w:rsidP="0004404E">
      <w:pPr>
        <w:pStyle w:val="ListParagraph"/>
        <w:numPr>
          <w:ilvl w:val="1"/>
          <w:numId w:val="8"/>
        </w:numPr>
        <w:tabs>
          <w:tab w:val="left" w:pos="1540"/>
          <w:tab w:val="left" w:pos="1541"/>
        </w:tabs>
        <w:spacing w:before="1" w:line="271" w:lineRule="auto"/>
        <w:ind w:right="892"/>
      </w:pPr>
      <w:r>
        <w:t>Following</w:t>
      </w:r>
      <w:r>
        <w:rPr>
          <w:spacing w:val="-3"/>
        </w:rPr>
        <w:t xml:space="preserve"> </w:t>
      </w:r>
      <w:r>
        <w:t>the</w:t>
      </w:r>
      <w:r>
        <w:rPr>
          <w:spacing w:val="-3"/>
        </w:rPr>
        <w:t xml:space="preserve"> </w:t>
      </w:r>
      <w:r>
        <w:t>meeting</w:t>
      </w:r>
      <w:r>
        <w:rPr>
          <w:spacing w:val="-3"/>
        </w:rPr>
        <w:t xml:space="preserve"> </w:t>
      </w:r>
      <w:r>
        <w:t>of</w:t>
      </w:r>
      <w:r>
        <w:rPr>
          <w:spacing w:val="-6"/>
        </w:rPr>
        <w:t xml:space="preserve"> </w:t>
      </w:r>
      <w:r>
        <w:t>a</w:t>
      </w:r>
      <w:r>
        <w:rPr>
          <w:spacing w:val="-3"/>
        </w:rPr>
        <w:t xml:space="preserve"> </w:t>
      </w:r>
      <w:r>
        <w:t>Module</w:t>
      </w:r>
      <w:r>
        <w:rPr>
          <w:spacing w:val="-3"/>
        </w:rPr>
        <w:t xml:space="preserve"> </w:t>
      </w:r>
      <w:r>
        <w:t>Assessment</w:t>
      </w:r>
      <w:r>
        <w:rPr>
          <w:spacing w:val="-4"/>
        </w:rPr>
        <w:t xml:space="preserve"> </w:t>
      </w:r>
      <w:r>
        <w:t>Board</w:t>
      </w:r>
      <w:r>
        <w:rPr>
          <w:spacing w:val="-5"/>
        </w:rPr>
        <w:t xml:space="preserve"> </w:t>
      </w:r>
      <w:r>
        <w:t>(with</w:t>
      </w:r>
      <w:r>
        <w:rPr>
          <w:spacing w:val="-3"/>
        </w:rPr>
        <w:t xml:space="preserve"> </w:t>
      </w:r>
      <w:r>
        <w:t>respect</w:t>
      </w:r>
      <w:r>
        <w:rPr>
          <w:spacing w:val="-4"/>
        </w:rPr>
        <w:t xml:space="preserve"> </w:t>
      </w:r>
      <w:r>
        <w:t>to module marks) or a Board of Examiners results will be published as follows:</w:t>
      </w:r>
    </w:p>
    <w:p w14:paraId="5CDD5A7A" w14:textId="77777777" w:rsidR="009641B4" w:rsidRDefault="009641B4">
      <w:pPr>
        <w:pStyle w:val="BodyText"/>
        <w:rPr>
          <w:sz w:val="27"/>
        </w:rPr>
      </w:pPr>
    </w:p>
    <w:p w14:paraId="5CDD5A7B" w14:textId="77777777" w:rsidR="009641B4" w:rsidRDefault="00191929">
      <w:pPr>
        <w:pStyle w:val="ListParagraph"/>
        <w:numPr>
          <w:ilvl w:val="2"/>
          <w:numId w:val="8"/>
        </w:numPr>
        <w:tabs>
          <w:tab w:val="left" w:pos="1180"/>
          <w:tab w:val="left" w:pos="1181"/>
        </w:tabs>
        <w:spacing w:before="1" w:line="271" w:lineRule="auto"/>
        <w:ind w:right="211"/>
      </w:pPr>
      <w:r>
        <w:t>Module Assessment Board Decisions of the Board with respect to each module shall</w:t>
      </w:r>
      <w:r>
        <w:rPr>
          <w:spacing w:val="-2"/>
        </w:rPr>
        <w:t xml:space="preserve"> </w:t>
      </w:r>
      <w:r>
        <w:t>be</w:t>
      </w:r>
      <w:r>
        <w:rPr>
          <w:spacing w:val="-2"/>
        </w:rPr>
        <w:t xml:space="preserve"> </w:t>
      </w:r>
      <w:r>
        <w:t>published</w:t>
      </w:r>
      <w:r>
        <w:rPr>
          <w:spacing w:val="-2"/>
        </w:rPr>
        <w:t xml:space="preserve"> </w:t>
      </w:r>
      <w:r>
        <w:t>electronically</w:t>
      </w:r>
      <w:r>
        <w:rPr>
          <w:spacing w:val="-1"/>
        </w:rPr>
        <w:t xml:space="preserve"> </w:t>
      </w:r>
      <w:r>
        <w:t>via</w:t>
      </w:r>
      <w:r>
        <w:rPr>
          <w:spacing w:val="-2"/>
        </w:rPr>
        <w:t xml:space="preserve"> </w:t>
      </w:r>
      <w:r>
        <w:t>the</w:t>
      </w:r>
      <w:r>
        <w:rPr>
          <w:spacing w:val="-2"/>
        </w:rPr>
        <w:t xml:space="preserve"> </w:t>
      </w:r>
      <w:r>
        <w:t>student’s</w:t>
      </w:r>
      <w:r>
        <w:rPr>
          <w:spacing w:val="-4"/>
        </w:rPr>
        <w:t xml:space="preserve"> </w:t>
      </w:r>
      <w:r>
        <w:t>e-ILP</w:t>
      </w:r>
      <w:r>
        <w:rPr>
          <w:spacing w:val="-3"/>
        </w:rPr>
        <w:t xml:space="preserve"> </w:t>
      </w:r>
      <w:r>
        <w:t>by</w:t>
      </w:r>
      <w:r>
        <w:rPr>
          <w:spacing w:val="-4"/>
        </w:rPr>
        <w:t xml:space="preserve"> </w:t>
      </w:r>
      <w:r>
        <w:t>the</w:t>
      </w:r>
      <w:r>
        <w:rPr>
          <w:spacing w:val="-2"/>
        </w:rPr>
        <w:t xml:space="preserve"> </w:t>
      </w:r>
      <w:r>
        <w:t>end</w:t>
      </w:r>
      <w:r>
        <w:rPr>
          <w:spacing w:val="-4"/>
        </w:rPr>
        <w:t xml:space="preserve"> </w:t>
      </w:r>
      <w:r>
        <w:t>of</w:t>
      </w:r>
      <w:r>
        <w:rPr>
          <w:spacing w:val="-3"/>
        </w:rPr>
        <w:t xml:space="preserve"> </w:t>
      </w:r>
      <w:r>
        <w:t>the</w:t>
      </w:r>
      <w:r>
        <w:rPr>
          <w:spacing w:val="-4"/>
        </w:rPr>
        <w:t xml:space="preserve"> </w:t>
      </w:r>
      <w:r>
        <w:t>working day following the meeting of the Board.</w:t>
      </w:r>
    </w:p>
    <w:p w14:paraId="5CDD5A7C" w14:textId="77777777" w:rsidR="009641B4" w:rsidRDefault="00191929">
      <w:pPr>
        <w:pStyle w:val="ListParagraph"/>
        <w:numPr>
          <w:ilvl w:val="2"/>
          <w:numId w:val="8"/>
        </w:numPr>
        <w:tabs>
          <w:tab w:val="left" w:pos="1181"/>
        </w:tabs>
        <w:spacing w:before="20"/>
        <w:ind w:hanging="361"/>
      </w:pPr>
      <w:r>
        <w:t>Board</w:t>
      </w:r>
      <w:r>
        <w:rPr>
          <w:spacing w:val="-2"/>
        </w:rPr>
        <w:t xml:space="preserve"> </w:t>
      </w:r>
      <w:r>
        <w:t>of</w:t>
      </w:r>
      <w:r>
        <w:rPr>
          <w:spacing w:val="-2"/>
        </w:rPr>
        <w:t xml:space="preserve"> Examiners</w:t>
      </w:r>
    </w:p>
    <w:p w14:paraId="5CDD5A7D" w14:textId="77777777" w:rsidR="009641B4" w:rsidRDefault="00191929">
      <w:pPr>
        <w:pStyle w:val="ListParagraph"/>
        <w:numPr>
          <w:ilvl w:val="0"/>
          <w:numId w:val="1"/>
        </w:numPr>
        <w:tabs>
          <w:tab w:val="left" w:pos="1541"/>
        </w:tabs>
        <w:spacing w:before="60"/>
        <w:ind w:hanging="361"/>
      </w:pPr>
      <w:r>
        <w:rPr>
          <w:spacing w:val="-2"/>
        </w:rPr>
        <w:t>Awards.</w:t>
      </w:r>
    </w:p>
    <w:p w14:paraId="5CDD5A7E" w14:textId="77777777" w:rsidR="009641B4" w:rsidRDefault="00191929">
      <w:pPr>
        <w:pStyle w:val="ListParagraph"/>
        <w:numPr>
          <w:ilvl w:val="1"/>
          <w:numId w:val="1"/>
        </w:numPr>
        <w:tabs>
          <w:tab w:val="left" w:pos="1802"/>
        </w:tabs>
        <w:spacing w:before="15" w:line="271" w:lineRule="auto"/>
        <w:ind w:right="287"/>
      </w:pPr>
      <w:r>
        <w:t>Notice</w:t>
      </w:r>
      <w:r>
        <w:rPr>
          <w:spacing w:val="-2"/>
        </w:rPr>
        <w:t xml:space="preserve"> </w:t>
      </w:r>
      <w:r>
        <w:t>of</w:t>
      </w:r>
      <w:r>
        <w:rPr>
          <w:spacing w:val="-3"/>
        </w:rPr>
        <w:t xml:space="preserve"> </w:t>
      </w:r>
      <w:r>
        <w:t>the</w:t>
      </w:r>
      <w:r>
        <w:rPr>
          <w:spacing w:val="-4"/>
        </w:rPr>
        <w:t xml:space="preserve"> </w:t>
      </w:r>
      <w:r>
        <w:t>decisions</w:t>
      </w:r>
      <w:r>
        <w:rPr>
          <w:spacing w:val="-1"/>
        </w:rPr>
        <w:t xml:space="preserve"> </w:t>
      </w:r>
      <w:r>
        <w:t>of</w:t>
      </w:r>
      <w:r>
        <w:rPr>
          <w:spacing w:val="-3"/>
        </w:rPr>
        <w:t xml:space="preserve"> </w:t>
      </w:r>
      <w:r>
        <w:t>the</w:t>
      </w:r>
      <w:r>
        <w:rPr>
          <w:spacing w:val="-2"/>
        </w:rPr>
        <w:t xml:space="preserve"> </w:t>
      </w:r>
      <w:r>
        <w:t>Board</w:t>
      </w:r>
      <w:r>
        <w:rPr>
          <w:spacing w:val="-2"/>
        </w:rPr>
        <w:t xml:space="preserve"> </w:t>
      </w:r>
      <w:r>
        <w:t>with</w:t>
      </w:r>
      <w:r>
        <w:rPr>
          <w:spacing w:val="-4"/>
        </w:rPr>
        <w:t xml:space="preserve"> </w:t>
      </w:r>
      <w:r>
        <w:t>respect</w:t>
      </w:r>
      <w:r>
        <w:rPr>
          <w:spacing w:val="-3"/>
        </w:rPr>
        <w:t xml:space="preserve"> </w:t>
      </w:r>
      <w:r>
        <w:t>to</w:t>
      </w:r>
      <w:r>
        <w:rPr>
          <w:spacing w:val="-2"/>
        </w:rPr>
        <w:t xml:space="preserve"> </w:t>
      </w:r>
      <w:r>
        <w:t>awards</w:t>
      </w:r>
      <w:r>
        <w:rPr>
          <w:spacing w:val="-4"/>
        </w:rPr>
        <w:t xml:space="preserve"> </w:t>
      </w:r>
      <w:r>
        <w:t>made</w:t>
      </w:r>
      <w:r>
        <w:rPr>
          <w:spacing w:val="-4"/>
        </w:rPr>
        <w:t xml:space="preserve"> </w:t>
      </w:r>
      <w:r>
        <w:t>shall</w:t>
      </w:r>
      <w:r>
        <w:rPr>
          <w:spacing w:val="-2"/>
        </w:rPr>
        <w:t xml:space="preserve"> </w:t>
      </w:r>
      <w:r>
        <w:t>be published electronically via the student’s e-ILP by the end of the working day following the meeting of the Board.</w:t>
      </w:r>
    </w:p>
    <w:p w14:paraId="5CDD5A7F" w14:textId="77777777" w:rsidR="009641B4" w:rsidRDefault="00191929">
      <w:pPr>
        <w:pStyle w:val="ListParagraph"/>
        <w:numPr>
          <w:ilvl w:val="1"/>
          <w:numId w:val="1"/>
        </w:numPr>
        <w:tabs>
          <w:tab w:val="left" w:pos="1802"/>
        </w:tabs>
        <w:spacing w:before="26" w:line="259" w:lineRule="auto"/>
        <w:ind w:right="375"/>
        <w:jc w:val="both"/>
      </w:pPr>
      <w:r>
        <w:t>Progression Students will be advised as</w:t>
      </w:r>
      <w:r>
        <w:rPr>
          <w:spacing w:val="-4"/>
        </w:rPr>
        <w:t xml:space="preserve"> </w:t>
      </w:r>
      <w:r>
        <w:t>to whether they</w:t>
      </w:r>
      <w:r>
        <w:rPr>
          <w:spacing w:val="-1"/>
        </w:rPr>
        <w:t xml:space="preserve"> </w:t>
      </w:r>
      <w:r>
        <w:t>may</w:t>
      </w:r>
      <w:r>
        <w:rPr>
          <w:spacing w:val="-1"/>
        </w:rPr>
        <w:t xml:space="preserve"> </w:t>
      </w:r>
      <w:r>
        <w:t>or may</w:t>
      </w:r>
      <w:r>
        <w:rPr>
          <w:spacing w:val="-1"/>
        </w:rPr>
        <w:t xml:space="preserve"> </w:t>
      </w:r>
      <w:r>
        <w:t>not progress</w:t>
      </w:r>
      <w:r>
        <w:rPr>
          <w:spacing w:val="-5"/>
        </w:rPr>
        <w:t xml:space="preserve"> </w:t>
      </w:r>
      <w:r>
        <w:t>to</w:t>
      </w:r>
      <w:r>
        <w:rPr>
          <w:spacing w:val="-5"/>
        </w:rPr>
        <w:t xml:space="preserve"> </w:t>
      </w:r>
      <w:r>
        <w:t>the</w:t>
      </w:r>
      <w:r>
        <w:rPr>
          <w:spacing w:val="-5"/>
        </w:rPr>
        <w:t xml:space="preserve"> </w:t>
      </w:r>
      <w:r>
        <w:t>next</w:t>
      </w:r>
      <w:r>
        <w:rPr>
          <w:spacing w:val="-1"/>
        </w:rPr>
        <w:t xml:space="preserve"> </w:t>
      </w:r>
      <w:r>
        <w:t>stage</w:t>
      </w:r>
      <w:r>
        <w:rPr>
          <w:spacing w:val="-3"/>
        </w:rPr>
        <w:t xml:space="preserve"> </w:t>
      </w:r>
      <w:r>
        <w:t>of</w:t>
      </w:r>
      <w:r>
        <w:rPr>
          <w:spacing w:val="-3"/>
        </w:rPr>
        <w:t xml:space="preserve"> </w:t>
      </w:r>
      <w:r>
        <w:t>their</w:t>
      </w:r>
      <w:r>
        <w:rPr>
          <w:spacing w:val="-4"/>
        </w:rPr>
        <w:t xml:space="preserve"> </w:t>
      </w:r>
      <w:r>
        <w:t>programme</w:t>
      </w:r>
      <w:r>
        <w:rPr>
          <w:spacing w:val="-5"/>
        </w:rPr>
        <w:t xml:space="preserve"> </w:t>
      </w:r>
      <w:r>
        <w:t>(and</w:t>
      </w:r>
      <w:r>
        <w:rPr>
          <w:spacing w:val="-3"/>
        </w:rPr>
        <w:t xml:space="preserve"> </w:t>
      </w:r>
      <w:r>
        <w:t>if</w:t>
      </w:r>
      <w:r>
        <w:rPr>
          <w:spacing w:val="-2"/>
        </w:rPr>
        <w:t xml:space="preserve"> </w:t>
      </w:r>
      <w:r>
        <w:t>so,</w:t>
      </w:r>
      <w:r>
        <w:rPr>
          <w:spacing w:val="-1"/>
        </w:rPr>
        <w:t xml:space="preserve"> </w:t>
      </w:r>
      <w:r>
        <w:t>what</w:t>
      </w:r>
      <w:r>
        <w:rPr>
          <w:spacing w:val="-4"/>
        </w:rPr>
        <w:t xml:space="preserve"> </w:t>
      </w:r>
      <w:r>
        <w:t>conditions may apply).</w:t>
      </w:r>
    </w:p>
    <w:p w14:paraId="5CDD5A80" w14:textId="77777777" w:rsidR="009641B4" w:rsidRDefault="009641B4">
      <w:pPr>
        <w:spacing w:line="259" w:lineRule="auto"/>
        <w:jc w:val="both"/>
        <w:sectPr w:rsidR="009641B4">
          <w:pgSz w:w="11910" w:h="16840"/>
          <w:pgMar w:top="1920" w:right="1320" w:bottom="280" w:left="1340" w:header="720" w:footer="720" w:gutter="0"/>
          <w:cols w:space="720"/>
        </w:sectPr>
      </w:pPr>
    </w:p>
    <w:p w14:paraId="5CDD5A81" w14:textId="77777777" w:rsidR="009641B4" w:rsidRDefault="009641B4">
      <w:pPr>
        <w:pStyle w:val="BodyText"/>
        <w:spacing w:before="4"/>
        <w:rPr>
          <w:sz w:val="17"/>
        </w:rPr>
      </w:pPr>
    </w:p>
    <w:sectPr w:rsidR="009641B4">
      <w:pgSz w:w="11910" w:h="16840"/>
      <w:pgMar w:top="19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4ACB" w14:textId="77777777" w:rsidR="002F104B" w:rsidRDefault="002F104B" w:rsidP="00DD710A">
      <w:r>
        <w:separator/>
      </w:r>
    </w:p>
  </w:endnote>
  <w:endnote w:type="continuationSeparator" w:id="0">
    <w:p w14:paraId="3B40595E" w14:textId="77777777" w:rsidR="002F104B" w:rsidRDefault="002F104B" w:rsidP="00DD710A">
      <w:r>
        <w:continuationSeparator/>
      </w:r>
    </w:p>
  </w:endnote>
  <w:endnote w:type="continuationNotice" w:id="1">
    <w:p w14:paraId="6118166F" w14:textId="77777777" w:rsidR="002F104B" w:rsidRDefault="002F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B97" w14:textId="77777777" w:rsidR="00555D2D" w:rsidRDefault="00555D2D" w:rsidP="00555D2D">
    <w:pPr>
      <w:pStyle w:val="BodyText"/>
      <w:spacing w:line="259" w:lineRule="auto"/>
      <w:ind w:left="6504"/>
      <w:rPr>
        <w:rFonts w:ascii="Calibri"/>
      </w:rPr>
    </w:pPr>
    <w:r>
      <w:rPr>
        <w:rFonts w:ascii="Calibri"/>
      </w:rPr>
      <w:t>Assessment</w:t>
    </w:r>
    <w:r>
      <w:rPr>
        <w:rFonts w:ascii="Calibri"/>
        <w:spacing w:val="-13"/>
      </w:rPr>
      <w:t xml:space="preserve"> </w:t>
    </w:r>
    <w:r>
      <w:rPr>
        <w:rFonts w:ascii="Calibri"/>
      </w:rPr>
      <w:t>and</w:t>
    </w:r>
    <w:r>
      <w:rPr>
        <w:rFonts w:ascii="Calibri"/>
        <w:spacing w:val="-12"/>
      </w:rPr>
      <w:t xml:space="preserve"> </w:t>
    </w:r>
    <w:r>
      <w:rPr>
        <w:rFonts w:ascii="Calibri"/>
      </w:rPr>
      <w:t>Cheating Policies 2022/23 v3</w:t>
    </w:r>
  </w:p>
  <w:p w14:paraId="13FB51F9" w14:textId="77777777" w:rsidR="00555D2D" w:rsidRDefault="0055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3AFC" w14:textId="77777777" w:rsidR="002F104B" w:rsidRDefault="002F104B" w:rsidP="00DD710A">
      <w:r>
        <w:separator/>
      </w:r>
    </w:p>
  </w:footnote>
  <w:footnote w:type="continuationSeparator" w:id="0">
    <w:p w14:paraId="03C125E4" w14:textId="77777777" w:rsidR="002F104B" w:rsidRDefault="002F104B" w:rsidP="00DD710A">
      <w:r>
        <w:continuationSeparator/>
      </w:r>
    </w:p>
  </w:footnote>
  <w:footnote w:type="continuationNotice" w:id="1">
    <w:p w14:paraId="17F5BEE5" w14:textId="77777777" w:rsidR="002F104B" w:rsidRDefault="002F104B"/>
  </w:footnote>
</w:footnotes>
</file>

<file path=word/intelligence2.xml><?xml version="1.0" encoding="utf-8"?>
<int2:intelligence xmlns:int2="http://schemas.microsoft.com/office/intelligence/2020/intelligence" xmlns:oel="http://schemas.microsoft.com/office/2019/extlst">
  <int2:observations>
    <int2:bookmark int2:bookmarkName="_Int_fDkSo8Gz" int2:invalidationBookmarkName="" int2:hashCode="FClff8zPPYIc+2" int2:id="J9tkDjN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63D"/>
    <w:multiLevelType w:val="hybridMultilevel"/>
    <w:tmpl w:val="BE6CE31E"/>
    <w:lvl w:ilvl="0" w:tplc="8A78BF48">
      <w:start w:val="1"/>
      <w:numFmt w:val="decimal"/>
      <w:lvlText w:val="%1)"/>
      <w:lvlJc w:val="left"/>
      <w:pPr>
        <w:ind w:left="760" w:hanging="617"/>
      </w:pPr>
      <w:rPr>
        <w:rFonts w:ascii="Calibri" w:eastAsia="Calibri" w:hAnsi="Calibri" w:cs="Calibri" w:hint="default"/>
        <w:b w:val="0"/>
        <w:bCs w:val="0"/>
        <w:i w:val="0"/>
        <w:iCs w:val="0"/>
        <w:color w:val="0462C1"/>
        <w:w w:val="100"/>
        <w:sz w:val="22"/>
        <w:szCs w:val="22"/>
        <w:u w:val="single" w:color="0462C1"/>
        <w:lang w:val="en-US" w:eastAsia="en-US" w:bidi="ar-SA"/>
      </w:rPr>
    </w:lvl>
    <w:lvl w:ilvl="1" w:tplc="D312D5E8">
      <w:numFmt w:val="bullet"/>
      <w:lvlText w:val="•"/>
      <w:lvlJc w:val="left"/>
      <w:pPr>
        <w:ind w:left="1608" w:hanging="617"/>
      </w:pPr>
      <w:rPr>
        <w:rFonts w:hint="default"/>
        <w:lang w:val="en-US" w:eastAsia="en-US" w:bidi="ar-SA"/>
      </w:rPr>
    </w:lvl>
    <w:lvl w:ilvl="2" w:tplc="DEBA1FE2">
      <w:numFmt w:val="bullet"/>
      <w:lvlText w:val="•"/>
      <w:lvlJc w:val="left"/>
      <w:pPr>
        <w:ind w:left="2457" w:hanging="617"/>
      </w:pPr>
      <w:rPr>
        <w:rFonts w:hint="default"/>
        <w:lang w:val="en-US" w:eastAsia="en-US" w:bidi="ar-SA"/>
      </w:rPr>
    </w:lvl>
    <w:lvl w:ilvl="3" w:tplc="9498059C">
      <w:numFmt w:val="bullet"/>
      <w:lvlText w:val="•"/>
      <w:lvlJc w:val="left"/>
      <w:pPr>
        <w:ind w:left="3305" w:hanging="617"/>
      </w:pPr>
      <w:rPr>
        <w:rFonts w:hint="default"/>
        <w:lang w:val="en-US" w:eastAsia="en-US" w:bidi="ar-SA"/>
      </w:rPr>
    </w:lvl>
    <w:lvl w:ilvl="4" w:tplc="9DE2979A">
      <w:numFmt w:val="bullet"/>
      <w:lvlText w:val="•"/>
      <w:lvlJc w:val="left"/>
      <w:pPr>
        <w:ind w:left="4154" w:hanging="617"/>
      </w:pPr>
      <w:rPr>
        <w:rFonts w:hint="default"/>
        <w:lang w:val="en-US" w:eastAsia="en-US" w:bidi="ar-SA"/>
      </w:rPr>
    </w:lvl>
    <w:lvl w:ilvl="5" w:tplc="6778E2E0">
      <w:numFmt w:val="bullet"/>
      <w:lvlText w:val="•"/>
      <w:lvlJc w:val="left"/>
      <w:pPr>
        <w:ind w:left="5003" w:hanging="617"/>
      </w:pPr>
      <w:rPr>
        <w:rFonts w:hint="default"/>
        <w:lang w:val="en-US" w:eastAsia="en-US" w:bidi="ar-SA"/>
      </w:rPr>
    </w:lvl>
    <w:lvl w:ilvl="6" w:tplc="4122191A">
      <w:numFmt w:val="bullet"/>
      <w:lvlText w:val="•"/>
      <w:lvlJc w:val="left"/>
      <w:pPr>
        <w:ind w:left="5851" w:hanging="617"/>
      </w:pPr>
      <w:rPr>
        <w:rFonts w:hint="default"/>
        <w:lang w:val="en-US" w:eastAsia="en-US" w:bidi="ar-SA"/>
      </w:rPr>
    </w:lvl>
    <w:lvl w:ilvl="7" w:tplc="739ED98E">
      <w:numFmt w:val="bullet"/>
      <w:lvlText w:val="•"/>
      <w:lvlJc w:val="left"/>
      <w:pPr>
        <w:ind w:left="6700" w:hanging="617"/>
      </w:pPr>
      <w:rPr>
        <w:rFonts w:hint="default"/>
        <w:lang w:val="en-US" w:eastAsia="en-US" w:bidi="ar-SA"/>
      </w:rPr>
    </w:lvl>
    <w:lvl w:ilvl="8" w:tplc="A020910A">
      <w:numFmt w:val="bullet"/>
      <w:lvlText w:val="•"/>
      <w:lvlJc w:val="left"/>
      <w:pPr>
        <w:ind w:left="7549" w:hanging="617"/>
      </w:pPr>
      <w:rPr>
        <w:rFonts w:hint="default"/>
        <w:lang w:val="en-US" w:eastAsia="en-US" w:bidi="ar-SA"/>
      </w:rPr>
    </w:lvl>
  </w:abstractNum>
  <w:abstractNum w:abstractNumId="1" w15:restartNumberingAfterBreak="0">
    <w:nsid w:val="072E156E"/>
    <w:multiLevelType w:val="hybridMultilevel"/>
    <w:tmpl w:val="91FE5F32"/>
    <w:lvl w:ilvl="0" w:tplc="589EFA46">
      <w:start w:val="1"/>
      <w:numFmt w:val="lowerLetter"/>
      <w:lvlText w:val="%1."/>
      <w:lvlJc w:val="left"/>
      <w:pPr>
        <w:ind w:left="1868" w:hanging="428"/>
      </w:pPr>
      <w:rPr>
        <w:rFonts w:ascii="Arial" w:eastAsia="Arial" w:hAnsi="Arial" w:cs="Arial" w:hint="default"/>
        <w:b w:val="0"/>
        <w:bCs w:val="0"/>
        <w:i w:val="0"/>
        <w:iCs w:val="0"/>
        <w:spacing w:val="-1"/>
        <w:w w:val="100"/>
        <w:sz w:val="22"/>
        <w:szCs w:val="22"/>
        <w:lang w:val="en-US" w:eastAsia="en-US" w:bidi="ar-SA"/>
      </w:rPr>
    </w:lvl>
    <w:lvl w:ilvl="1" w:tplc="E71244A6">
      <w:numFmt w:val="bullet"/>
      <w:lvlText w:val="•"/>
      <w:lvlJc w:val="left"/>
      <w:pPr>
        <w:ind w:left="2626" w:hanging="428"/>
      </w:pPr>
      <w:rPr>
        <w:rFonts w:hint="default"/>
        <w:lang w:val="en-US" w:eastAsia="en-US" w:bidi="ar-SA"/>
      </w:rPr>
    </w:lvl>
    <w:lvl w:ilvl="2" w:tplc="E8A4578C">
      <w:numFmt w:val="bullet"/>
      <w:lvlText w:val="•"/>
      <w:lvlJc w:val="left"/>
      <w:pPr>
        <w:ind w:left="3385" w:hanging="428"/>
      </w:pPr>
      <w:rPr>
        <w:rFonts w:hint="default"/>
        <w:lang w:val="en-US" w:eastAsia="en-US" w:bidi="ar-SA"/>
      </w:rPr>
    </w:lvl>
    <w:lvl w:ilvl="3" w:tplc="EDA6C180">
      <w:numFmt w:val="bullet"/>
      <w:lvlText w:val="•"/>
      <w:lvlJc w:val="left"/>
      <w:pPr>
        <w:ind w:left="4143" w:hanging="428"/>
      </w:pPr>
      <w:rPr>
        <w:rFonts w:hint="default"/>
        <w:lang w:val="en-US" w:eastAsia="en-US" w:bidi="ar-SA"/>
      </w:rPr>
    </w:lvl>
    <w:lvl w:ilvl="4" w:tplc="E7FAFD68">
      <w:numFmt w:val="bullet"/>
      <w:lvlText w:val="•"/>
      <w:lvlJc w:val="left"/>
      <w:pPr>
        <w:ind w:left="4902" w:hanging="428"/>
      </w:pPr>
      <w:rPr>
        <w:rFonts w:hint="default"/>
        <w:lang w:val="en-US" w:eastAsia="en-US" w:bidi="ar-SA"/>
      </w:rPr>
    </w:lvl>
    <w:lvl w:ilvl="5" w:tplc="45AAD80C">
      <w:numFmt w:val="bullet"/>
      <w:lvlText w:val="•"/>
      <w:lvlJc w:val="left"/>
      <w:pPr>
        <w:ind w:left="5661" w:hanging="428"/>
      </w:pPr>
      <w:rPr>
        <w:rFonts w:hint="default"/>
        <w:lang w:val="en-US" w:eastAsia="en-US" w:bidi="ar-SA"/>
      </w:rPr>
    </w:lvl>
    <w:lvl w:ilvl="6" w:tplc="E968D970">
      <w:numFmt w:val="bullet"/>
      <w:lvlText w:val="•"/>
      <w:lvlJc w:val="left"/>
      <w:pPr>
        <w:ind w:left="6419" w:hanging="428"/>
      </w:pPr>
      <w:rPr>
        <w:rFonts w:hint="default"/>
        <w:lang w:val="en-US" w:eastAsia="en-US" w:bidi="ar-SA"/>
      </w:rPr>
    </w:lvl>
    <w:lvl w:ilvl="7" w:tplc="22928BA6">
      <w:numFmt w:val="bullet"/>
      <w:lvlText w:val="•"/>
      <w:lvlJc w:val="left"/>
      <w:pPr>
        <w:ind w:left="7178" w:hanging="428"/>
      </w:pPr>
      <w:rPr>
        <w:rFonts w:hint="default"/>
        <w:lang w:val="en-US" w:eastAsia="en-US" w:bidi="ar-SA"/>
      </w:rPr>
    </w:lvl>
    <w:lvl w:ilvl="8" w:tplc="E842AAB8">
      <w:numFmt w:val="bullet"/>
      <w:lvlText w:val="•"/>
      <w:lvlJc w:val="left"/>
      <w:pPr>
        <w:ind w:left="7937" w:hanging="428"/>
      </w:pPr>
      <w:rPr>
        <w:rFonts w:hint="default"/>
        <w:lang w:val="en-US" w:eastAsia="en-US" w:bidi="ar-SA"/>
      </w:rPr>
    </w:lvl>
  </w:abstractNum>
  <w:abstractNum w:abstractNumId="2" w15:restartNumberingAfterBreak="0">
    <w:nsid w:val="0CB80ED0"/>
    <w:multiLevelType w:val="hybridMultilevel"/>
    <w:tmpl w:val="E842D732"/>
    <w:lvl w:ilvl="0" w:tplc="DD9C4B34">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5E22930A">
      <w:start w:val="1"/>
      <w:numFmt w:val="lowerLetter"/>
      <w:lvlText w:val="%2)"/>
      <w:lvlJc w:val="left"/>
      <w:pPr>
        <w:ind w:left="834" w:hanging="331"/>
      </w:pPr>
      <w:rPr>
        <w:rFonts w:ascii="Arial" w:eastAsia="Arial" w:hAnsi="Arial" w:cs="Arial" w:hint="default"/>
        <w:b w:val="0"/>
        <w:bCs w:val="0"/>
        <w:i w:val="0"/>
        <w:iCs w:val="0"/>
        <w:spacing w:val="-1"/>
        <w:w w:val="100"/>
        <w:sz w:val="22"/>
        <w:szCs w:val="22"/>
        <w:lang w:val="en-US" w:eastAsia="en-US" w:bidi="ar-SA"/>
      </w:rPr>
    </w:lvl>
    <w:lvl w:ilvl="2" w:tplc="927AC722">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E460CBF2">
      <w:start w:val="1"/>
      <w:numFmt w:val="lowerRoman"/>
      <w:lvlText w:val="%4)"/>
      <w:lvlJc w:val="left"/>
      <w:pPr>
        <w:ind w:left="1353" w:hanging="360"/>
      </w:pPr>
      <w:rPr>
        <w:rFonts w:ascii="Arial" w:eastAsia="Arial" w:hAnsi="Arial" w:cs="Arial" w:hint="default"/>
        <w:b w:val="0"/>
        <w:bCs w:val="0"/>
        <w:i w:val="0"/>
        <w:iCs w:val="0"/>
        <w:spacing w:val="-2"/>
        <w:w w:val="100"/>
        <w:sz w:val="22"/>
        <w:szCs w:val="22"/>
        <w:lang w:val="en-US" w:eastAsia="en-US" w:bidi="ar-SA"/>
      </w:rPr>
    </w:lvl>
    <w:lvl w:ilvl="4" w:tplc="08090013">
      <w:start w:val="1"/>
      <w:numFmt w:val="upperRoman"/>
      <w:lvlText w:val="%5."/>
      <w:lvlJc w:val="right"/>
      <w:pPr>
        <w:ind w:left="1540" w:hanging="360"/>
      </w:pPr>
      <w:rPr>
        <w:rFonts w:hint="default"/>
        <w:lang w:val="en-US" w:eastAsia="en-US" w:bidi="ar-SA"/>
      </w:rPr>
    </w:lvl>
    <w:lvl w:ilvl="5" w:tplc="F4F88362">
      <w:numFmt w:val="bullet"/>
      <w:lvlText w:val="•"/>
      <w:lvlJc w:val="left"/>
      <w:pPr>
        <w:ind w:left="1660" w:hanging="360"/>
      </w:pPr>
      <w:rPr>
        <w:rFonts w:hint="default"/>
        <w:lang w:val="en-US" w:eastAsia="en-US" w:bidi="ar-SA"/>
      </w:rPr>
    </w:lvl>
    <w:lvl w:ilvl="6" w:tplc="A6269D9A">
      <w:numFmt w:val="bullet"/>
      <w:lvlText w:val="•"/>
      <w:lvlJc w:val="left"/>
      <w:pPr>
        <w:ind w:left="2040" w:hanging="360"/>
      </w:pPr>
      <w:rPr>
        <w:rFonts w:hint="default"/>
        <w:lang w:val="en-US" w:eastAsia="en-US" w:bidi="ar-SA"/>
      </w:rPr>
    </w:lvl>
    <w:lvl w:ilvl="7" w:tplc="962C7980">
      <w:numFmt w:val="bullet"/>
      <w:lvlText w:val="•"/>
      <w:lvlJc w:val="left"/>
      <w:pPr>
        <w:ind w:left="3841" w:hanging="360"/>
      </w:pPr>
      <w:rPr>
        <w:rFonts w:hint="default"/>
        <w:lang w:val="en-US" w:eastAsia="en-US" w:bidi="ar-SA"/>
      </w:rPr>
    </w:lvl>
    <w:lvl w:ilvl="8" w:tplc="86D296AE">
      <w:numFmt w:val="bullet"/>
      <w:lvlText w:val="•"/>
      <w:lvlJc w:val="left"/>
      <w:pPr>
        <w:ind w:left="5643" w:hanging="360"/>
      </w:pPr>
      <w:rPr>
        <w:rFonts w:hint="default"/>
        <w:lang w:val="en-US" w:eastAsia="en-US" w:bidi="ar-SA"/>
      </w:rPr>
    </w:lvl>
  </w:abstractNum>
  <w:abstractNum w:abstractNumId="3" w15:restartNumberingAfterBreak="0">
    <w:nsid w:val="29D7684A"/>
    <w:multiLevelType w:val="hybridMultilevel"/>
    <w:tmpl w:val="7EBC93C4"/>
    <w:lvl w:ilvl="0" w:tplc="927AC722">
      <w:start w:val="1"/>
      <w:numFmt w:val="lowerRoman"/>
      <w:lvlText w:val="%1)"/>
      <w:lvlJc w:val="left"/>
      <w:pPr>
        <w:ind w:left="1494" w:hanging="360"/>
      </w:pPr>
      <w:rPr>
        <w:rFonts w:ascii="Arial" w:eastAsia="Arial" w:hAnsi="Arial" w:cs="Arial" w:hint="default"/>
        <w:b w:val="0"/>
        <w:bCs w:val="0"/>
        <w:i w:val="0"/>
        <w:iCs w:val="0"/>
        <w:spacing w:val="-2"/>
        <w:w w:val="100"/>
        <w:sz w:val="22"/>
        <w:szCs w:val="22"/>
        <w:lang w:val="en-US" w:eastAsia="en-US" w:bidi="ar-SA"/>
      </w:rPr>
    </w:lvl>
    <w:lvl w:ilvl="1" w:tplc="08090019">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4" w15:restartNumberingAfterBreak="0">
    <w:nsid w:val="31BE1190"/>
    <w:multiLevelType w:val="hybridMultilevel"/>
    <w:tmpl w:val="F2B6DB7A"/>
    <w:lvl w:ilvl="0" w:tplc="6E4CC6F4">
      <w:start w:val="1"/>
      <w:numFmt w:val="lowerLetter"/>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16D2DDC2">
      <w:numFmt w:val="bullet"/>
      <w:lvlText w:val="•"/>
      <w:lvlJc w:val="left"/>
      <w:pPr>
        <w:ind w:left="2310" w:hanging="360"/>
      </w:pPr>
      <w:rPr>
        <w:rFonts w:hint="default"/>
        <w:lang w:val="en-US" w:eastAsia="en-US" w:bidi="ar-SA"/>
      </w:rPr>
    </w:lvl>
    <w:lvl w:ilvl="2" w:tplc="1674C126">
      <w:numFmt w:val="bullet"/>
      <w:lvlText w:val="•"/>
      <w:lvlJc w:val="left"/>
      <w:pPr>
        <w:ind w:left="3081" w:hanging="360"/>
      </w:pPr>
      <w:rPr>
        <w:rFonts w:hint="default"/>
        <w:lang w:val="en-US" w:eastAsia="en-US" w:bidi="ar-SA"/>
      </w:rPr>
    </w:lvl>
    <w:lvl w:ilvl="3" w:tplc="5510AE44">
      <w:numFmt w:val="bullet"/>
      <w:lvlText w:val="•"/>
      <w:lvlJc w:val="left"/>
      <w:pPr>
        <w:ind w:left="3851" w:hanging="360"/>
      </w:pPr>
      <w:rPr>
        <w:rFonts w:hint="default"/>
        <w:lang w:val="en-US" w:eastAsia="en-US" w:bidi="ar-SA"/>
      </w:rPr>
    </w:lvl>
    <w:lvl w:ilvl="4" w:tplc="09684ED2">
      <w:numFmt w:val="bullet"/>
      <w:lvlText w:val="•"/>
      <w:lvlJc w:val="left"/>
      <w:pPr>
        <w:ind w:left="4622" w:hanging="360"/>
      </w:pPr>
      <w:rPr>
        <w:rFonts w:hint="default"/>
        <w:lang w:val="en-US" w:eastAsia="en-US" w:bidi="ar-SA"/>
      </w:rPr>
    </w:lvl>
    <w:lvl w:ilvl="5" w:tplc="2D544C0E">
      <w:numFmt w:val="bullet"/>
      <w:lvlText w:val="•"/>
      <w:lvlJc w:val="left"/>
      <w:pPr>
        <w:ind w:left="5393" w:hanging="360"/>
      </w:pPr>
      <w:rPr>
        <w:rFonts w:hint="default"/>
        <w:lang w:val="en-US" w:eastAsia="en-US" w:bidi="ar-SA"/>
      </w:rPr>
    </w:lvl>
    <w:lvl w:ilvl="6" w:tplc="1DA4926C">
      <w:numFmt w:val="bullet"/>
      <w:lvlText w:val="•"/>
      <w:lvlJc w:val="left"/>
      <w:pPr>
        <w:ind w:left="6163" w:hanging="360"/>
      </w:pPr>
      <w:rPr>
        <w:rFonts w:hint="default"/>
        <w:lang w:val="en-US" w:eastAsia="en-US" w:bidi="ar-SA"/>
      </w:rPr>
    </w:lvl>
    <w:lvl w:ilvl="7" w:tplc="9B884450">
      <w:numFmt w:val="bullet"/>
      <w:lvlText w:val="•"/>
      <w:lvlJc w:val="left"/>
      <w:pPr>
        <w:ind w:left="6934" w:hanging="360"/>
      </w:pPr>
      <w:rPr>
        <w:rFonts w:hint="default"/>
        <w:lang w:val="en-US" w:eastAsia="en-US" w:bidi="ar-SA"/>
      </w:rPr>
    </w:lvl>
    <w:lvl w:ilvl="8" w:tplc="41163734">
      <w:numFmt w:val="bullet"/>
      <w:lvlText w:val="•"/>
      <w:lvlJc w:val="left"/>
      <w:pPr>
        <w:ind w:left="7705" w:hanging="360"/>
      </w:pPr>
      <w:rPr>
        <w:rFonts w:hint="default"/>
        <w:lang w:val="en-US" w:eastAsia="en-US" w:bidi="ar-SA"/>
      </w:rPr>
    </w:lvl>
  </w:abstractNum>
  <w:abstractNum w:abstractNumId="5" w15:restartNumberingAfterBreak="0">
    <w:nsid w:val="328A2843"/>
    <w:multiLevelType w:val="hybridMultilevel"/>
    <w:tmpl w:val="AFFA9F94"/>
    <w:lvl w:ilvl="0" w:tplc="7234B45C">
      <w:start w:val="1"/>
      <w:numFmt w:val="lowerLetter"/>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D1F40E64">
      <w:start w:val="1"/>
      <w:numFmt w:val="lowerRoman"/>
      <w:lvlText w:val="%2."/>
      <w:lvlJc w:val="left"/>
      <w:pPr>
        <w:ind w:left="1802" w:hanging="284"/>
      </w:pPr>
      <w:rPr>
        <w:rFonts w:ascii="Arial" w:eastAsia="Arial" w:hAnsi="Arial" w:cs="Arial" w:hint="default"/>
        <w:b w:val="0"/>
        <w:bCs w:val="0"/>
        <w:i w:val="0"/>
        <w:iCs w:val="0"/>
        <w:spacing w:val="-2"/>
        <w:w w:val="100"/>
        <w:sz w:val="22"/>
        <w:szCs w:val="22"/>
        <w:lang w:val="en-US" w:eastAsia="en-US" w:bidi="ar-SA"/>
      </w:rPr>
    </w:lvl>
    <w:lvl w:ilvl="2" w:tplc="78BEB49E">
      <w:numFmt w:val="bullet"/>
      <w:lvlText w:val="•"/>
      <w:lvlJc w:val="left"/>
      <w:pPr>
        <w:ind w:left="2627" w:hanging="284"/>
      </w:pPr>
      <w:rPr>
        <w:rFonts w:hint="default"/>
        <w:lang w:val="en-US" w:eastAsia="en-US" w:bidi="ar-SA"/>
      </w:rPr>
    </w:lvl>
    <w:lvl w:ilvl="3" w:tplc="AEA8D9CA">
      <w:numFmt w:val="bullet"/>
      <w:lvlText w:val="•"/>
      <w:lvlJc w:val="left"/>
      <w:pPr>
        <w:ind w:left="3454" w:hanging="284"/>
      </w:pPr>
      <w:rPr>
        <w:rFonts w:hint="default"/>
        <w:lang w:val="en-US" w:eastAsia="en-US" w:bidi="ar-SA"/>
      </w:rPr>
    </w:lvl>
    <w:lvl w:ilvl="4" w:tplc="CC767C9A">
      <w:numFmt w:val="bullet"/>
      <w:lvlText w:val="•"/>
      <w:lvlJc w:val="left"/>
      <w:pPr>
        <w:ind w:left="4282" w:hanging="284"/>
      </w:pPr>
      <w:rPr>
        <w:rFonts w:hint="default"/>
        <w:lang w:val="en-US" w:eastAsia="en-US" w:bidi="ar-SA"/>
      </w:rPr>
    </w:lvl>
    <w:lvl w:ilvl="5" w:tplc="B6E049E0">
      <w:numFmt w:val="bullet"/>
      <w:lvlText w:val="•"/>
      <w:lvlJc w:val="left"/>
      <w:pPr>
        <w:ind w:left="5109" w:hanging="284"/>
      </w:pPr>
      <w:rPr>
        <w:rFonts w:hint="default"/>
        <w:lang w:val="en-US" w:eastAsia="en-US" w:bidi="ar-SA"/>
      </w:rPr>
    </w:lvl>
    <w:lvl w:ilvl="6" w:tplc="8580073E">
      <w:numFmt w:val="bullet"/>
      <w:lvlText w:val="•"/>
      <w:lvlJc w:val="left"/>
      <w:pPr>
        <w:ind w:left="5936" w:hanging="284"/>
      </w:pPr>
      <w:rPr>
        <w:rFonts w:hint="default"/>
        <w:lang w:val="en-US" w:eastAsia="en-US" w:bidi="ar-SA"/>
      </w:rPr>
    </w:lvl>
    <w:lvl w:ilvl="7" w:tplc="4DB6ACD8">
      <w:numFmt w:val="bullet"/>
      <w:lvlText w:val="•"/>
      <w:lvlJc w:val="left"/>
      <w:pPr>
        <w:ind w:left="6764" w:hanging="284"/>
      </w:pPr>
      <w:rPr>
        <w:rFonts w:hint="default"/>
        <w:lang w:val="en-US" w:eastAsia="en-US" w:bidi="ar-SA"/>
      </w:rPr>
    </w:lvl>
    <w:lvl w:ilvl="8" w:tplc="608415E2">
      <w:numFmt w:val="bullet"/>
      <w:lvlText w:val="•"/>
      <w:lvlJc w:val="left"/>
      <w:pPr>
        <w:ind w:left="7591" w:hanging="284"/>
      </w:pPr>
      <w:rPr>
        <w:rFonts w:hint="default"/>
        <w:lang w:val="en-US" w:eastAsia="en-US" w:bidi="ar-SA"/>
      </w:rPr>
    </w:lvl>
  </w:abstractNum>
  <w:abstractNum w:abstractNumId="6" w15:restartNumberingAfterBreak="0">
    <w:nsid w:val="32BB6A47"/>
    <w:multiLevelType w:val="hybridMultilevel"/>
    <w:tmpl w:val="D43CA5C8"/>
    <w:lvl w:ilvl="0" w:tplc="6E58B022">
      <w:numFmt w:val="bullet"/>
      <w:lvlText w:val="-"/>
      <w:lvlJc w:val="left"/>
      <w:pPr>
        <w:ind w:left="55" w:hanging="178"/>
      </w:pPr>
      <w:rPr>
        <w:rFonts w:ascii="Arial" w:eastAsia="Arial" w:hAnsi="Arial" w:cs="Arial" w:hint="default"/>
        <w:b w:val="0"/>
        <w:bCs w:val="0"/>
        <w:i w:val="0"/>
        <w:iCs w:val="0"/>
        <w:w w:val="99"/>
        <w:sz w:val="18"/>
        <w:szCs w:val="18"/>
        <w:lang w:val="en-US" w:eastAsia="en-US" w:bidi="ar-SA"/>
      </w:rPr>
    </w:lvl>
    <w:lvl w:ilvl="1" w:tplc="AC863DDA">
      <w:numFmt w:val="bullet"/>
      <w:lvlText w:val="•"/>
      <w:lvlJc w:val="left"/>
      <w:pPr>
        <w:ind w:left="498" w:hanging="178"/>
      </w:pPr>
      <w:rPr>
        <w:rFonts w:hint="default"/>
        <w:lang w:val="en-US" w:eastAsia="en-US" w:bidi="ar-SA"/>
      </w:rPr>
    </w:lvl>
    <w:lvl w:ilvl="2" w:tplc="3B1CFD40">
      <w:numFmt w:val="bullet"/>
      <w:lvlText w:val="•"/>
      <w:lvlJc w:val="left"/>
      <w:pPr>
        <w:ind w:left="936" w:hanging="178"/>
      </w:pPr>
      <w:rPr>
        <w:rFonts w:hint="default"/>
        <w:lang w:val="en-US" w:eastAsia="en-US" w:bidi="ar-SA"/>
      </w:rPr>
    </w:lvl>
    <w:lvl w:ilvl="3" w:tplc="3BD02A98">
      <w:numFmt w:val="bullet"/>
      <w:lvlText w:val="•"/>
      <w:lvlJc w:val="left"/>
      <w:pPr>
        <w:ind w:left="1374" w:hanging="178"/>
      </w:pPr>
      <w:rPr>
        <w:rFonts w:hint="default"/>
        <w:lang w:val="en-US" w:eastAsia="en-US" w:bidi="ar-SA"/>
      </w:rPr>
    </w:lvl>
    <w:lvl w:ilvl="4" w:tplc="9878B0AC">
      <w:numFmt w:val="bullet"/>
      <w:lvlText w:val="•"/>
      <w:lvlJc w:val="left"/>
      <w:pPr>
        <w:ind w:left="1812" w:hanging="178"/>
      </w:pPr>
      <w:rPr>
        <w:rFonts w:hint="default"/>
        <w:lang w:val="en-US" w:eastAsia="en-US" w:bidi="ar-SA"/>
      </w:rPr>
    </w:lvl>
    <w:lvl w:ilvl="5" w:tplc="64269C3C">
      <w:numFmt w:val="bullet"/>
      <w:lvlText w:val="•"/>
      <w:lvlJc w:val="left"/>
      <w:pPr>
        <w:ind w:left="2250" w:hanging="178"/>
      </w:pPr>
      <w:rPr>
        <w:rFonts w:hint="default"/>
        <w:lang w:val="en-US" w:eastAsia="en-US" w:bidi="ar-SA"/>
      </w:rPr>
    </w:lvl>
    <w:lvl w:ilvl="6" w:tplc="4E428B8A">
      <w:numFmt w:val="bullet"/>
      <w:lvlText w:val="•"/>
      <w:lvlJc w:val="left"/>
      <w:pPr>
        <w:ind w:left="2688" w:hanging="178"/>
      </w:pPr>
      <w:rPr>
        <w:rFonts w:hint="default"/>
        <w:lang w:val="en-US" w:eastAsia="en-US" w:bidi="ar-SA"/>
      </w:rPr>
    </w:lvl>
    <w:lvl w:ilvl="7" w:tplc="ACE45650">
      <w:numFmt w:val="bullet"/>
      <w:lvlText w:val="•"/>
      <w:lvlJc w:val="left"/>
      <w:pPr>
        <w:ind w:left="3126" w:hanging="178"/>
      </w:pPr>
      <w:rPr>
        <w:rFonts w:hint="default"/>
        <w:lang w:val="en-US" w:eastAsia="en-US" w:bidi="ar-SA"/>
      </w:rPr>
    </w:lvl>
    <w:lvl w:ilvl="8" w:tplc="D6AE90A0">
      <w:numFmt w:val="bullet"/>
      <w:lvlText w:val="•"/>
      <w:lvlJc w:val="left"/>
      <w:pPr>
        <w:ind w:left="3564" w:hanging="178"/>
      </w:pPr>
      <w:rPr>
        <w:rFonts w:hint="default"/>
        <w:lang w:val="en-US" w:eastAsia="en-US" w:bidi="ar-SA"/>
      </w:rPr>
    </w:lvl>
  </w:abstractNum>
  <w:abstractNum w:abstractNumId="7" w15:restartNumberingAfterBreak="0">
    <w:nsid w:val="3535788E"/>
    <w:multiLevelType w:val="hybridMultilevel"/>
    <w:tmpl w:val="5EC8AC88"/>
    <w:lvl w:ilvl="0" w:tplc="DD9C4B34">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5E22930A">
      <w:start w:val="1"/>
      <w:numFmt w:val="lowerLetter"/>
      <w:lvlText w:val="%2)"/>
      <w:lvlJc w:val="left"/>
      <w:pPr>
        <w:ind w:left="834" w:hanging="331"/>
      </w:pPr>
      <w:rPr>
        <w:rFonts w:ascii="Arial" w:eastAsia="Arial" w:hAnsi="Arial" w:cs="Arial" w:hint="default"/>
        <w:b w:val="0"/>
        <w:bCs w:val="0"/>
        <w:i w:val="0"/>
        <w:iCs w:val="0"/>
        <w:spacing w:val="-1"/>
        <w:w w:val="100"/>
        <w:sz w:val="22"/>
        <w:szCs w:val="22"/>
        <w:lang w:val="en-US" w:eastAsia="en-US" w:bidi="ar-SA"/>
      </w:rPr>
    </w:lvl>
    <w:lvl w:ilvl="2" w:tplc="927AC722">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E460CBF2">
      <w:start w:val="1"/>
      <w:numFmt w:val="lowerRoman"/>
      <w:lvlText w:val="%4)"/>
      <w:lvlJc w:val="left"/>
      <w:pPr>
        <w:ind w:left="1353" w:hanging="360"/>
      </w:pPr>
      <w:rPr>
        <w:rFonts w:ascii="Arial" w:eastAsia="Arial" w:hAnsi="Arial" w:cs="Arial" w:hint="default"/>
        <w:b w:val="0"/>
        <w:bCs w:val="0"/>
        <w:i w:val="0"/>
        <w:iCs w:val="0"/>
        <w:spacing w:val="-2"/>
        <w:w w:val="100"/>
        <w:sz w:val="22"/>
        <w:szCs w:val="22"/>
        <w:lang w:val="en-US" w:eastAsia="en-US" w:bidi="ar-SA"/>
      </w:rPr>
    </w:lvl>
    <w:lvl w:ilvl="4" w:tplc="08090013">
      <w:start w:val="1"/>
      <w:numFmt w:val="upperRoman"/>
      <w:lvlText w:val="%5."/>
      <w:lvlJc w:val="right"/>
      <w:pPr>
        <w:ind w:left="1540" w:hanging="360"/>
      </w:pPr>
      <w:rPr>
        <w:rFonts w:hint="default"/>
        <w:lang w:val="en-US" w:eastAsia="en-US" w:bidi="ar-SA"/>
      </w:rPr>
    </w:lvl>
    <w:lvl w:ilvl="5" w:tplc="F4F88362">
      <w:numFmt w:val="bullet"/>
      <w:lvlText w:val="•"/>
      <w:lvlJc w:val="left"/>
      <w:pPr>
        <w:ind w:left="1660" w:hanging="360"/>
      </w:pPr>
      <w:rPr>
        <w:rFonts w:hint="default"/>
        <w:lang w:val="en-US" w:eastAsia="en-US" w:bidi="ar-SA"/>
      </w:rPr>
    </w:lvl>
    <w:lvl w:ilvl="6" w:tplc="A6269D9A">
      <w:numFmt w:val="bullet"/>
      <w:lvlText w:val="•"/>
      <w:lvlJc w:val="left"/>
      <w:pPr>
        <w:ind w:left="2040" w:hanging="360"/>
      </w:pPr>
      <w:rPr>
        <w:rFonts w:hint="default"/>
        <w:lang w:val="en-US" w:eastAsia="en-US" w:bidi="ar-SA"/>
      </w:rPr>
    </w:lvl>
    <w:lvl w:ilvl="7" w:tplc="962C7980">
      <w:numFmt w:val="bullet"/>
      <w:lvlText w:val="•"/>
      <w:lvlJc w:val="left"/>
      <w:pPr>
        <w:ind w:left="3841" w:hanging="360"/>
      </w:pPr>
      <w:rPr>
        <w:rFonts w:hint="default"/>
        <w:lang w:val="en-US" w:eastAsia="en-US" w:bidi="ar-SA"/>
      </w:rPr>
    </w:lvl>
    <w:lvl w:ilvl="8" w:tplc="86D296AE">
      <w:numFmt w:val="bullet"/>
      <w:lvlText w:val="•"/>
      <w:lvlJc w:val="left"/>
      <w:pPr>
        <w:ind w:left="5643" w:hanging="360"/>
      </w:pPr>
      <w:rPr>
        <w:rFonts w:hint="default"/>
        <w:lang w:val="en-US" w:eastAsia="en-US" w:bidi="ar-SA"/>
      </w:rPr>
    </w:lvl>
  </w:abstractNum>
  <w:abstractNum w:abstractNumId="8" w15:restartNumberingAfterBreak="0">
    <w:nsid w:val="47553BAE"/>
    <w:multiLevelType w:val="hybridMultilevel"/>
    <w:tmpl w:val="68E8253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08967F6"/>
    <w:multiLevelType w:val="hybridMultilevel"/>
    <w:tmpl w:val="4DF8768C"/>
    <w:lvl w:ilvl="0" w:tplc="08090013">
      <w:start w:val="1"/>
      <w:numFmt w:val="upperRoman"/>
      <w:lvlText w:val="%1."/>
      <w:lvlJc w:val="right"/>
      <w:pPr>
        <w:ind w:left="2393" w:hanging="360"/>
      </w:pPr>
    </w:lvl>
    <w:lvl w:ilvl="1" w:tplc="08090019" w:tentative="1">
      <w:start w:val="1"/>
      <w:numFmt w:val="lowerLetter"/>
      <w:lvlText w:val="%2."/>
      <w:lvlJc w:val="left"/>
      <w:pPr>
        <w:ind w:left="3113" w:hanging="360"/>
      </w:pPr>
    </w:lvl>
    <w:lvl w:ilvl="2" w:tplc="0809001B" w:tentative="1">
      <w:start w:val="1"/>
      <w:numFmt w:val="lowerRoman"/>
      <w:lvlText w:val="%3."/>
      <w:lvlJc w:val="right"/>
      <w:pPr>
        <w:ind w:left="3833" w:hanging="180"/>
      </w:pPr>
    </w:lvl>
    <w:lvl w:ilvl="3" w:tplc="0809000F" w:tentative="1">
      <w:start w:val="1"/>
      <w:numFmt w:val="decimal"/>
      <w:lvlText w:val="%4."/>
      <w:lvlJc w:val="left"/>
      <w:pPr>
        <w:ind w:left="4553" w:hanging="360"/>
      </w:pPr>
    </w:lvl>
    <w:lvl w:ilvl="4" w:tplc="08090019" w:tentative="1">
      <w:start w:val="1"/>
      <w:numFmt w:val="lowerLetter"/>
      <w:lvlText w:val="%5."/>
      <w:lvlJc w:val="left"/>
      <w:pPr>
        <w:ind w:left="5273" w:hanging="360"/>
      </w:pPr>
    </w:lvl>
    <w:lvl w:ilvl="5" w:tplc="0809001B" w:tentative="1">
      <w:start w:val="1"/>
      <w:numFmt w:val="lowerRoman"/>
      <w:lvlText w:val="%6."/>
      <w:lvlJc w:val="right"/>
      <w:pPr>
        <w:ind w:left="5993" w:hanging="180"/>
      </w:pPr>
    </w:lvl>
    <w:lvl w:ilvl="6" w:tplc="0809000F" w:tentative="1">
      <w:start w:val="1"/>
      <w:numFmt w:val="decimal"/>
      <w:lvlText w:val="%7."/>
      <w:lvlJc w:val="left"/>
      <w:pPr>
        <w:ind w:left="6713" w:hanging="360"/>
      </w:pPr>
    </w:lvl>
    <w:lvl w:ilvl="7" w:tplc="08090019" w:tentative="1">
      <w:start w:val="1"/>
      <w:numFmt w:val="lowerLetter"/>
      <w:lvlText w:val="%8."/>
      <w:lvlJc w:val="left"/>
      <w:pPr>
        <w:ind w:left="7433" w:hanging="360"/>
      </w:pPr>
    </w:lvl>
    <w:lvl w:ilvl="8" w:tplc="0809001B" w:tentative="1">
      <w:start w:val="1"/>
      <w:numFmt w:val="lowerRoman"/>
      <w:lvlText w:val="%9."/>
      <w:lvlJc w:val="right"/>
      <w:pPr>
        <w:ind w:left="8153" w:hanging="180"/>
      </w:pPr>
    </w:lvl>
  </w:abstractNum>
  <w:abstractNum w:abstractNumId="10" w15:restartNumberingAfterBreak="0">
    <w:nsid w:val="5F67381C"/>
    <w:multiLevelType w:val="hybridMultilevel"/>
    <w:tmpl w:val="E2BE163A"/>
    <w:lvl w:ilvl="0" w:tplc="DD9C4B34">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5E22930A">
      <w:start w:val="1"/>
      <w:numFmt w:val="lowerLetter"/>
      <w:lvlText w:val="%2)"/>
      <w:lvlJc w:val="left"/>
      <w:pPr>
        <w:ind w:left="834" w:hanging="331"/>
      </w:pPr>
      <w:rPr>
        <w:rFonts w:ascii="Arial" w:eastAsia="Arial" w:hAnsi="Arial" w:cs="Arial" w:hint="default"/>
        <w:b w:val="0"/>
        <w:bCs w:val="0"/>
        <w:i w:val="0"/>
        <w:iCs w:val="0"/>
        <w:spacing w:val="-1"/>
        <w:w w:val="100"/>
        <w:sz w:val="22"/>
        <w:szCs w:val="22"/>
        <w:lang w:val="en-US" w:eastAsia="en-US" w:bidi="ar-SA"/>
      </w:rPr>
    </w:lvl>
    <w:lvl w:ilvl="2" w:tplc="927AC722">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E460CBF2">
      <w:start w:val="1"/>
      <w:numFmt w:val="lowerRoman"/>
      <w:lvlText w:val="%4)"/>
      <w:lvlJc w:val="left"/>
      <w:pPr>
        <w:ind w:left="1353" w:hanging="360"/>
      </w:pPr>
      <w:rPr>
        <w:rFonts w:ascii="Arial" w:eastAsia="Arial" w:hAnsi="Arial" w:cs="Arial" w:hint="default"/>
        <w:b w:val="0"/>
        <w:bCs w:val="0"/>
        <w:i w:val="0"/>
        <w:iCs w:val="0"/>
        <w:spacing w:val="-2"/>
        <w:w w:val="100"/>
        <w:sz w:val="22"/>
        <w:szCs w:val="22"/>
        <w:lang w:val="en-US" w:eastAsia="en-US" w:bidi="ar-SA"/>
      </w:rPr>
    </w:lvl>
    <w:lvl w:ilvl="4" w:tplc="08090013">
      <w:start w:val="1"/>
      <w:numFmt w:val="upperRoman"/>
      <w:lvlText w:val="%5."/>
      <w:lvlJc w:val="right"/>
      <w:pPr>
        <w:ind w:left="1540" w:hanging="360"/>
      </w:pPr>
      <w:rPr>
        <w:rFonts w:hint="default"/>
        <w:lang w:val="en-US" w:eastAsia="en-US" w:bidi="ar-SA"/>
      </w:rPr>
    </w:lvl>
    <w:lvl w:ilvl="5" w:tplc="F4F88362">
      <w:numFmt w:val="bullet"/>
      <w:lvlText w:val="•"/>
      <w:lvlJc w:val="left"/>
      <w:pPr>
        <w:ind w:left="1660" w:hanging="360"/>
      </w:pPr>
      <w:rPr>
        <w:rFonts w:hint="default"/>
        <w:lang w:val="en-US" w:eastAsia="en-US" w:bidi="ar-SA"/>
      </w:rPr>
    </w:lvl>
    <w:lvl w:ilvl="6" w:tplc="A6269D9A">
      <w:numFmt w:val="bullet"/>
      <w:lvlText w:val="•"/>
      <w:lvlJc w:val="left"/>
      <w:pPr>
        <w:ind w:left="2040" w:hanging="360"/>
      </w:pPr>
      <w:rPr>
        <w:rFonts w:hint="default"/>
        <w:lang w:val="en-US" w:eastAsia="en-US" w:bidi="ar-SA"/>
      </w:rPr>
    </w:lvl>
    <w:lvl w:ilvl="7" w:tplc="962C7980">
      <w:numFmt w:val="bullet"/>
      <w:lvlText w:val="•"/>
      <w:lvlJc w:val="left"/>
      <w:pPr>
        <w:ind w:left="3841" w:hanging="360"/>
      </w:pPr>
      <w:rPr>
        <w:rFonts w:hint="default"/>
        <w:lang w:val="en-US" w:eastAsia="en-US" w:bidi="ar-SA"/>
      </w:rPr>
    </w:lvl>
    <w:lvl w:ilvl="8" w:tplc="86D296AE">
      <w:numFmt w:val="bullet"/>
      <w:lvlText w:val="•"/>
      <w:lvlJc w:val="left"/>
      <w:pPr>
        <w:ind w:left="5643" w:hanging="360"/>
      </w:pPr>
      <w:rPr>
        <w:rFonts w:hint="default"/>
        <w:lang w:val="en-US" w:eastAsia="en-US" w:bidi="ar-SA"/>
      </w:rPr>
    </w:lvl>
  </w:abstractNum>
  <w:abstractNum w:abstractNumId="11" w15:restartNumberingAfterBreak="0">
    <w:nsid w:val="62EE10AC"/>
    <w:multiLevelType w:val="hybridMultilevel"/>
    <w:tmpl w:val="7806ED14"/>
    <w:lvl w:ilvl="0" w:tplc="D71AA93E">
      <w:start w:val="1"/>
      <w:numFmt w:val="lowerRoman"/>
      <w:lvlText w:val="%1)"/>
      <w:lvlJc w:val="left"/>
      <w:pPr>
        <w:ind w:left="1660" w:hanging="428"/>
      </w:pPr>
      <w:rPr>
        <w:rFonts w:ascii="Arial" w:eastAsia="Arial" w:hAnsi="Arial" w:cs="Arial" w:hint="default"/>
        <w:b w:val="0"/>
        <w:bCs w:val="0"/>
        <w:i w:val="0"/>
        <w:iCs w:val="0"/>
        <w:spacing w:val="-2"/>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432E6"/>
    <w:multiLevelType w:val="hybridMultilevel"/>
    <w:tmpl w:val="CD6C1E76"/>
    <w:lvl w:ilvl="0" w:tplc="D7C2D528">
      <w:start w:val="1"/>
      <w:numFmt w:val="lowerRoman"/>
      <w:lvlText w:val="%1)"/>
      <w:lvlJc w:val="left"/>
      <w:pPr>
        <w:ind w:left="1180" w:hanging="360"/>
      </w:pPr>
      <w:rPr>
        <w:rFonts w:ascii="Arial" w:eastAsia="Arial" w:hAnsi="Arial" w:cs="Arial" w:hint="default"/>
        <w:b w:val="0"/>
        <w:bCs w:val="0"/>
        <w:i w:val="0"/>
        <w:iCs w:val="0"/>
        <w:spacing w:val="-2"/>
        <w:w w:val="100"/>
        <w:sz w:val="22"/>
        <w:szCs w:val="22"/>
        <w:lang w:val="en-US" w:eastAsia="en-US" w:bidi="ar-SA"/>
      </w:rPr>
    </w:lvl>
    <w:lvl w:ilvl="1" w:tplc="D71AA93E">
      <w:start w:val="1"/>
      <w:numFmt w:val="lowerRoman"/>
      <w:lvlText w:val="%2)"/>
      <w:lvlJc w:val="left"/>
      <w:pPr>
        <w:ind w:left="1660" w:hanging="428"/>
      </w:pPr>
      <w:rPr>
        <w:rFonts w:ascii="Arial" w:eastAsia="Arial" w:hAnsi="Arial" w:cs="Arial" w:hint="default"/>
        <w:b w:val="0"/>
        <w:bCs w:val="0"/>
        <w:i w:val="0"/>
        <w:iCs w:val="0"/>
        <w:spacing w:val="-2"/>
        <w:w w:val="100"/>
        <w:sz w:val="22"/>
        <w:szCs w:val="22"/>
        <w:lang w:val="en-US" w:eastAsia="en-US" w:bidi="ar-SA"/>
      </w:rPr>
    </w:lvl>
    <w:lvl w:ilvl="2" w:tplc="411079AE">
      <w:start w:val="1"/>
      <w:numFmt w:val="lowerLetter"/>
      <w:lvlText w:val="%3."/>
      <w:lvlJc w:val="left"/>
      <w:pPr>
        <w:ind w:left="2085" w:hanging="425"/>
      </w:pPr>
      <w:rPr>
        <w:rFonts w:ascii="Arial" w:eastAsia="Arial" w:hAnsi="Arial" w:cs="Arial" w:hint="default"/>
        <w:b w:val="0"/>
        <w:bCs w:val="0"/>
        <w:i w:val="0"/>
        <w:iCs w:val="0"/>
        <w:spacing w:val="-1"/>
        <w:w w:val="100"/>
        <w:sz w:val="22"/>
        <w:szCs w:val="22"/>
        <w:lang w:val="en-US" w:eastAsia="en-US" w:bidi="ar-SA"/>
      </w:rPr>
    </w:lvl>
    <w:lvl w:ilvl="3" w:tplc="6CDA7890">
      <w:numFmt w:val="bullet"/>
      <w:lvlText w:val="•"/>
      <w:lvlJc w:val="left"/>
      <w:pPr>
        <w:ind w:left="2975" w:hanging="425"/>
      </w:pPr>
      <w:rPr>
        <w:rFonts w:hint="default"/>
        <w:lang w:val="en-US" w:eastAsia="en-US" w:bidi="ar-SA"/>
      </w:rPr>
    </w:lvl>
    <w:lvl w:ilvl="4" w:tplc="B364B352">
      <w:numFmt w:val="bullet"/>
      <w:lvlText w:val="•"/>
      <w:lvlJc w:val="left"/>
      <w:pPr>
        <w:ind w:left="3871" w:hanging="425"/>
      </w:pPr>
      <w:rPr>
        <w:rFonts w:hint="default"/>
        <w:lang w:val="en-US" w:eastAsia="en-US" w:bidi="ar-SA"/>
      </w:rPr>
    </w:lvl>
    <w:lvl w:ilvl="5" w:tplc="CE2E6FCA">
      <w:numFmt w:val="bullet"/>
      <w:lvlText w:val="•"/>
      <w:lvlJc w:val="left"/>
      <w:pPr>
        <w:ind w:left="4767" w:hanging="425"/>
      </w:pPr>
      <w:rPr>
        <w:rFonts w:hint="default"/>
        <w:lang w:val="en-US" w:eastAsia="en-US" w:bidi="ar-SA"/>
      </w:rPr>
    </w:lvl>
    <w:lvl w:ilvl="6" w:tplc="0BCAC7B8">
      <w:numFmt w:val="bullet"/>
      <w:lvlText w:val="•"/>
      <w:lvlJc w:val="left"/>
      <w:pPr>
        <w:ind w:left="5663" w:hanging="425"/>
      </w:pPr>
      <w:rPr>
        <w:rFonts w:hint="default"/>
        <w:lang w:val="en-US" w:eastAsia="en-US" w:bidi="ar-SA"/>
      </w:rPr>
    </w:lvl>
    <w:lvl w:ilvl="7" w:tplc="86421300">
      <w:numFmt w:val="bullet"/>
      <w:lvlText w:val="•"/>
      <w:lvlJc w:val="left"/>
      <w:pPr>
        <w:ind w:left="6559" w:hanging="425"/>
      </w:pPr>
      <w:rPr>
        <w:rFonts w:hint="default"/>
        <w:lang w:val="en-US" w:eastAsia="en-US" w:bidi="ar-SA"/>
      </w:rPr>
    </w:lvl>
    <w:lvl w:ilvl="8" w:tplc="3CDC1EB8">
      <w:numFmt w:val="bullet"/>
      <w:lvlText w:val="•"/>
      <w:lvlJc w:val="left"/>
      <w:pPr>
        <w:ind w:left="7454" w:hanging="425"/>
      </w:pPr>
      <w:rPr>
        <w:rFonts w:hint="default"/>
        <w:lang w:val="en-US" w:eastAsia="en-US" w:bidi="ar-SA"/>
      </w:rPr>
    </w:lvl>
  </w:abstractNum>
  <w:abstractNum w:abstractNumId="13" w15:restartNumberingAfterBreak="0">
    <w:nsid w:val="6F1D739F"/>
    <w:multiLevelType w:val="hybridMultilevel"/>
    <w:tmpl w:val="E75C46EA"/>
    <w:lvl w:ilvl="0" w:tplc="EC680E06">
      <w:start w:val="1"/>
      <w:numFmt w:val="lowerRoman"/>
      <w:lvlText w:val="%1)"/>
      <w:lvlJc w:val="left"/>
      <w:pPr>
        <w:ind w:left="2085" w:hanging="425"/>
      </w:pPr>
      <w:rPr>
        <w:rFonts w:ascii="Arial" w:eastAsia="Arial" w:hAnsi="Arial" w:cs="Arial" w:hint="default"/>
        <w:b w:val="0"/>
        <w:bCs w:val="0"/>
        <w:i w:val="0"/>
        <w:iCs w:val="0"/>
        <w:spacing w:val="-2"/>
        <w:w w:val="100"/>
        <w:sz w:val="22"/>
        <w:szCs w:val="22"/>
        <w:lang w:val="en-US" w:eastAsia="en-US" w:bidi="ar-SA"/>
      </w:rPr>
    </w:lvl>
    <w:lvl w:ilvl="1" w:tplc="58AC1DA6">
      <w:numFmt w:val="bullet"/>
      <w:lvlText w:val="•"/>
      <w:lvlJc w:val="left"/>
      <w:pPr>
        <w:ind w:left="2796" w:hanging="425"/>
      </w:pPr>
      <w:rPr>
        <w:rFonts w:hint="default"/>
        <w:lang w:val="en-US" w:eastAsia="en-US" w:bidi="ar-SA"/>
      </w:rPr>
    </w:lvl>
    <w:lvl w:ilvl="2" w:tplc="AAC4AF98">
      <w:numFmt w:val="bullet"/>
      <w:lvlText w:val="•"/>
      <w:lvlJc w:val="left"/>
      <w:pPr>
        <w:ind w:left="3513" w:hanging="425"/>
      </w:pPr>
      <w:rPr>
        <w:rFonts w:hint="default"/>
        <w:lang w:val="en-US" w:eastAsia="en-US" w:bidi="ar-SA"/>
      </w:rPr>
    </w:lvl>
    <w:lvl w:ilvl="3" w:tplc="CC1E2ABA">
      <w:numFmt w:val="bullet"/>
      <w:lvlText w:val="•"/>
      <w:lvlJc w:val="left"/>
      <w:pPr>
        <w:ind w:left="4229" w:hanging="425"/>
      </w:pPr>
      <w:rPr>
        <w:rFonts w:hint="default"/>
        <w:lang w:val="en-US" w:eastAsia="en-US" w:bidi="ar-SA"/>
      </w:rPr>
    </w:lvl>
    <w:lvl w:ilvl="4" w:tplc="70B2E894">
      <w:numFmt w:val="bullet"/>
      <w:lvlText w:val="•"/>
      <w:lvlJc w:val="left"/>
      <w:pPr>
        <w:ind w:left="4946" w:hanging="425"/>
      </w:pPr>
      <w:rPr>
        <w:rFonts w:hint="default"/>
        <w:lang w:val="en-US" w:eastAsia="en-US" w:bidi="ar-SA"/>
      </w:rPr>
    </w:lvl>
    <w:lvl w:ilvl="5" w:tplc="24449D14">
      <w:numFmt w:val="bullet"/>
      <w:lvlText w:val="•"/>
      <w:lvlJc w:val="left"/>
      <w:pPr>
        <w:ind w:left="5663" w:hanging="425"/>
      </w:pPr>
      <w:rPr>
        <w:rFonts w:hint="default"/>
        <w:lang w:val="en-US" w:eastAsia="en-US" w:bidi="ar-SA"/>
      </w:rPr>
    </w:lvl>
    <w:lvl w:ilvl="6" w:tplc="B39AC6BC">
      <w:numFmt w:val="bullet"/>
      <w:lvlText w:val="•"/>
      <w:lvlJc w:val="left"/>
      <w:pPr>
        <w:ind w:left="6379" w:hanging="425"/>
      </w:pPr>
      <w:rPr>
        <w:rFonts w:hint="default"/>
        <w:lang w:val="en-US" w:eastAsia="en-US" w:bidi="ar-SA"/>
      </w:rPr>
    </w:lvl>
    <w:lvl w:ilvl="7" w:tplc="8E20EAA2">
      <w:numFmt w:val="bullet"/>
      <w:lvlText w:val="•"/>
      <w:lvlJc w:val="left"/>
      <w:pPr>
        <w:ind w:left="7096" w:hanging="425"/>
      </w:pPr>
      <w:rPr>
        <w:rFonts w:hint="default"/>
        <w:lang w:val="en-US" w:eastAsia="en-US" w:bidi="ar-SA"/>
      </w:rPr>
    </w:lvl>
    <w:lvl w:ilvl="8" w:tplc="F49CBD7A">
      <w:numFmt w:val="bullet"/>
      <w:lvlText w:val="•"/>
      <w:lvlJc w:val="left"/>
      <w:pPr>
        <w:ind w:left="7813" w:hanging="425"/>
      </w:pPr>
      <w:rPr>
        <w:rFonts w:hint="default"/>
        <w:lang w:val="en-US" w:eastAsia="en-US" w:bidi="ar-SA"/>
      </w:rPr>
    </w:lvl>
  </w:abstractNum>
  <w:abstractNum w:abstractNumId="14" w15:restartNumberingAfterBreak="0">
    <w:nsid w:val="7C0A6F67"/>
    <w:multiLevelType w:val="hybridMultilevel"/>
    <w:tmpl w:val="16B47412"/>
    <w:lvl w:ilvl="0" w:tplc="31CE12AA">
      <w:start w:val="1"/>
      <w:numFmt w:val="decimal"/>
      <w:lvlText w:val="%1."/>
      <w:lvlJc w:val="left"/>
      <w:pPr>
        <w:ind w:left="2260" w:hanging="742"/>
      </w:pPr>
      <w:rPr>
        <w:rFonts w:ascii="Arial" w:eastAsia="Arial" w:hAnsi="Arial" w:cs="Arial" w:hint="default"/>
        <w:b w:val="0"/>
        <w:bCs w:val="0"/>
        <w:i w:val="0"/>
        <w:iCs w:val="0"/>
        <w:spacing w:val="-1"/>
        <w:w w:val="100"/>
        <w:sz w:val="22"/>
        <w:szCs w:val="22"/>
        <w:lang w:val="en-US" w:eastAsia="en-US" w:bidi="ar-SA"/>
      </w:rPr>
    </w:lvl>
    <w:lvl w:ilvl="1" w:tplc="40265CBA">
      <w:numFmt w:val="bullet"/>
      <w:lvlText w:val="•"/>
      <w:lvlJc w:val="left"/>
      <w:pPr>
        <w:ind w:left="2958" w:hanging="742"/>
      </w:pPr>
      <w:rPr>
        <w:rFonts w:hint="default"/>
        <w:lang w:val="en-US" w:eastAsia="en-US" w:bidi="ar-SA"/>
      </w:rPr>
    </w:lvl>
    <w:lvl w:ilvl="2" w:tplc="C4AA628C">
      <w:numFmt w:val="bullet"/>
      <w:lvlText w:val="•"/>
      <w:lvlJc w:val="left"/>
      <w:pPr>
        <w:ind w:left="3657" w:hanging="742"/>
      </w:pPr>
      <w:rPr>
        <w:rFonts w:hint="default"/>
        <w:lang w:val="en-US" w:eastAsia="en-US" w:bidi="ar-SA"/>
      </w:rPr>
    </w:lvl>
    <w:lvl w:ilvl="3" w:tplc="15FE2F18">
      <w:numFmt w:val="bullet"/>
      <w:lvlText w:val="•"/>
      <w:lvlJc w:val="left"/>
      <w:pPr>
        <w:ind w:left="4355" w:hanging="742"/>
      </w:pPr>
      <w:rPr>
        <w:rFonts w:hint="default"/>
        <w:lang w:val="en-US" w:eastAsia="en-US" w:bidi="ar-SA"/>
      </w:rPr>
    </w:lvl>
    <w:lvl w:ilvl="4" w:tplc="280CCF32">
      <w:numFmt w:val="bullet"/>
      <w:lvlText w:val="•"/>
      <w:lvlJc w:val="left"/>
      <w:pPr>
        <w:ind w:left="5054" w:hanging="742"/>
      </w:pPr>
      <w:rPr>
        <w:rFonts w:hint="default"/>
        <w:lang w:val="en-US" w:eastAsia="en-US" w:bidi="ar-SA"/>
      </w:rPr>
    </w:lvl>
    <w:lvl w:ilvl="5" w:tplc="44D61E74">
      <w:numFmt w:val="bullet"/>
      <w:lvlText w:val="•"/>
      <w:lvlJc w:val="left"/>
      <w:pPr>
        <w:ind w:left="5753" w:hanging="742"/>
      </w:pPr>
      <w:rPr>
        <w:rFonts w:hint="default"/>
        <w:lang w:val="en-US" w:eastAsia="en-US" w:bidi="ar-SA"/>
      </w:rPr>
    </w:lvl>
    <w:lvl w:ilvl="6" w:tplc="A1CA2AA6">
      <w:numFmt w:val="bullet"/>
      <w:lvlText w:val="•"/>
      <w:lvlJc w:val="left"/>
      <w:pPr>
        <w:ind w:left="6451" w:hanging="742"/>
      </w:pPr>
      <w:rPr>
        <w:rFonts w:hint="default"/>
        <w:lang w:val="en-US" w:eastAsia="en-US" w:bidi="ar-SA"/>
      </w:rPr>
    </w:lvl>
    <w:lvl w:ilvl="7" w:tplc="98209E7C">
      <w:numFmt w:val="bullet"/>
      <w:lvlText w:val="•"/>
      <w:lvlJc w:val="left"/>
      <w:pPr>
        <w:ind w:left="7150" w:hanging="742"/>
      </w:pPr>
      <w:rPr>
        <w:rFonts w:hint="default"/>
        <w:lang w:val="en-US" w:eastAsia="en-US" w:bidi="ar-SA"/>
      </w:rPr>
    </w:lvl>
    <w:lvl w:ilvl="8" w:tplc="A47A7A82">
      <w:numFmt w:val="bullet"/>
      <w:lvlText w:val="•"/>
      <w:lvlJc w:val="left"/>
      <w:pPr>
        <w:ind w:left="7849" w:hanging="742"/>
      </w:pPr>
      <w:rPr>
        <w:rFonts w:hint="default"/>
        <w:lang w:val="en-US" w:eastAsia="en-US" w:bidi="ar-SA"/>
      </w:rPr>
    </w:lvl>
  </w:abstractNum>
  <w:num w:numId="1" w16cid:durableId="693386655">
    <w:abstractNumId w:val="5"/>
  </w:num>
  <w:num w:numId="2" w16cid:durableId="1295988135">
    <w:abstractNumId w:val="14"/>
  </w:num>
  <w:num w:numId="3" w16cid:durableId="829373230">
    <w:abstractNumId w:val="4"/>
  </w:num>
  <w:num w:numId="4" w16cid:durableId="1744986228">
    <w:abstractNumId w:val="1"/>
  </w:num>
  <w:num w:numId="5" w16cid:durableId="393702368">
    <w:abstractNumId w:val="12"/>
  </w:num>
  <w:num w:numId="6" w16cid:durableId="283535763">
    <w:abstractNumId w:val="13"/>
  </w:num>
  <w:num w:numId="7" w16cid:durableId="638729854">
    <w:abstractNumId w:val="6"/>
  </w:num>
  <w:num w:numId="8" w16cid:durableId="225260393">
    <w:abstractNumId w:val="10"/>
  </w:num>
  <w:num w:numId="9" w16cid:durableId="1082677904">
    <w:abstractNumId w:val="0"/>
  </w:num>
  <w:num w:numId="10" w16cid:durableId="532502923">
    <w:abstractNumId w:val="2"/>
  </w:num>
  <w:num w:numId="11" w16cid:durableId="1487623700">
    <w:abstractNumId w:val="7"/>
  </w:num>
  <w:num w:numId="12" w16cid:durableId="1575775361">
    <w:abstractNumId w:val="3"/>
  </w:num>
  <w:num w:numId="13" w16cid:durableId="1687096075">
    <w:abstractNumId w:val="9"/>
  </w:num>
  <w:num w:numId="14" w16cid:durableId="1379478867">
    <w:abstractNumId w:val="8"/>
  </w:num>
  <w:num w:numId="15" w16cid:durableId="190167357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Rhodes">
    <w15:presenceInfo w15:providerId="AD" w15:userId="S::Simon.Rhodes@ccn.ac.uk::a44e609e-622a-42f4-8a79-57d065d3fc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641B4"/>
    <w:rsid w:val="00002076"/>
    <w:rsid w:val="00013907"/>
    <w:rsid w:val="0001440D"/>
    <w:rsid w:val="00015394"/>
    <w:rsid w:val="0003789D"/>
    <w:rsid w:val="0004404E"/>
    <w:rsid w:val="00061510"/>
    <w:rsid w:val="00081C12"/>
    <w:rsid w:val="000825D5"/>
    <w:rsid w:val="000C2010"/>
    <w:rsid w:val="000C4007"/>
    <w:rsid w:val="000D3BEA"/>
    <w:rsid w:val="000D6FE9"/>
    <w:rsid w:val="000F5351"/>
    <w:rsid w:val="001023F0"/>
    <w:rsid w:val="00106C6C"/>
    <w:rsid w:val="001370B5"/>
    <w:rsid w:val="001539CF"/>
    <w:rsid w:val="00191164"/>
    <w:rsid w:val="00191929"/>
    <w:rsid w:val="00196827"/>
    <w:rsid w:val="001A7305"/>
    <w:rsid w:val="001B2FBD"/>
    <w:rsid w:val="00233E6F"/>
    <w:rsid w:val="00234C44"/>
    <w:rsid w:val="00237B93"/>
    <w:rsid w:val="00271022"/>
    <w:rsid w:val="002A78A2"/>
    <w:rsid w:val="002B1EC9"/>
    <w:rsid w:val="002B2B18"/>
    <w:rsid w:val="002B50F7"/>
    <w:rsid w:val="002B664C"/>
    <w:rsid w:val="002D2C20"/>
    <w:rsid w:val="002D7594"/>
    <w:rsid w:val="002F104B"/>
    <w:rsid w:val="0030353A"/>
    <w:rsid w:val="003673A6"/>
    <w:rsid w:val="003A2985"/>
    <w:rsid w:val="003C05E3"/>
    <w:rsid w:val="003C2A80"/>
    <w:rsid w:val="003D1B4C"/>
    <w:rsid w:val="003F2606"/>
    <w:rsid w:val="00417860"/>
    <w:rsid w:val="00472510"/>
    <w:rsid w:val="00472E0F"/>
    <w:rsid w:val="004C6E87"/>
    <w:rsid w:val="004E53F2"/>
    <w:rsid w:val="0050700D"/>
    <w:rsid w:val="00513AE9"/>
    <w:rsid w:val="005220DE"/>
    <w:rsid w:val="00555D2D"/>
    <w:rsid w:val="0058390F"/>
    <w:rsid w:val="00583C7E"/>
    <w:rsid w:val="005A2761"/>
    <w:rsid w:val="005C0DF5"/>
    <w:rsid w:val="00617450"/>
    <w:rsid w:val="00624309"/>
    <w:rsid w:val="00684ECD"/>
    <w:rsid w:val="00694C48"/>
    <w:rsid w:val="006B36FB"/>
    <w:rsid w:val="006C14DF"/>
    <w:rsid w:val="006C5F93"/>
    <w:rsid w:val="006D4413"/>
    <w:rsid w:val="00734C85"/>
    <w:rsid w:val="00736E3F"/>
    <w:rsid w:val="007503AA"/>
    <w:rsid w:val="00770324"/>
    <w:rsid w:val="007825F7"/>
    <w:rsid w:val="007A4722"/>
    <w:rsid w:val="007C3E60"/>
    <w:rsid w:val="007C5AC6"/>
    <w:rsid w:val="007D7699"/>
    <w:rsid w:val="007E358A"/>
    <w:rsid w:val="007F01BC"/>
    <w:rsid w:val="008173FE"/>
    <w:rsid w:val="00824BCD"/>
    <w:rsid w:val="008448BD"/>
    <w:rsid w:val="00861B83"/>
    <w:rsid w:val="008B0B78"/>
    <w:rsid w:val="008B1D7A"/>
    <w:rsid w:val="008C6719"/>
    <w:rsid w:val="008E131D"/>
    <w:rsid w:val="008F411B"/>
    <w:rsid w:val="008F4899"/>
    <w:rsid w:val="00911083"/>
    <w:rsid w:val="009245C6"/>
    <w:rsid w:val="009376C9"/>
    <w:rsid w:val="0094297D"/>
    <w:rsid w:val="009641B4"/>
    <w:rsid w:val="00973CA5"/>
    <w:rsid w:val="009B7643"/>
    <w:rsid w:val="009D72B4"/>
    <w:rsid w:val="00A12FC1"/>
    <w:rsid w:val="00A61A49"/>
    <w:rsid w:val="00A827C8"/>
    <w:rsid w:val="00A83041"/>
    <w:rsid w:val="00AA07CE"/>
    <w:rsid w:val="00AA35A7"/>
    <w:rsid w:val="00AB0383"/>
    <w:rsid w:val="00AB7B1E"/>
    <w:rsid w:val="00AD7AE6"/>
    <w:rsid w:val="00B02051"/>
    <w:rsid w:val="00B13988"/>
    <w:rsid w:val="00B15403"/>
    <w:rsid w:val="00B44ECE"/>
    <w:rsid w:val="00B52035"/>
    <w:rsid w:val="00B62A83"/>
    <w:rsid w:val="00B93D81"/>
    <w:rsid w:val="00BA2491"/>
    <w:rsid w:val="00BB186F"/>
    <w:rsid w:val="00BE144A"/>
    <w:rsid w:val="00C074FD"/>
    <w:rsid w:val="00C13B09"/>
    <w:rsid w:val="00C14524"/>
    <w:rsid w:val="00C419D4"/>
    <w:rsid w:val="00C5526A"/>
    <w:rsid w:val="00C9447D"/>
    <w:rsid w:val="00CA6818"/>
    <w:rsid w:val="00CE5E34"/>
    <w:rsid w:val="00CE7049"/>
    <w:rsid w:val="00D37C9A"/>
    <w:rsid w:val="00D6426E"/>
    <w:rsid w:val="00D6797F"/>
    <w:rsid w:val="00D72B1E"/>
    <w:rsid w:val="00D95BDE"/>
    <w:rsid w:val="00DA5D61"/>
    <w:rsid w:val="00DD102F"/>
    <w:rsid w:val="00DD710A"/>
    <w:rsid w:val="00DE4C95"/>
    <w:rsid w:val="00DF0458"/>
    <w:rsid w:val="00DF3EAF"/>
    <w:rsid w:val="00E064ED"/>
    <w:rsid w:val="00E15127"/>
    <w:rsid w:val="00E1684C"/>
    <w:rsid w:val="00E44A33"/>
    <w:rsid w:val="00E60625"/>
    <w:rsid w:val="00E96B8D"/>
    <w:rsid w:val="00EF350F"/>
    <w:rsid w:val="00F02507"/>
    <w:rsid w:val="00F050B0"/>
    <w:rsid w:val="00F073A5"/>
    <w:rsid w:val="00F12984"/>
    <w:rsid w:val="00F302D8"/>
    <w:rsid w:val="00F82C08"/>
    <w:rsid w:val="00F97951"/>
    <w:rsid w:val="00FD361D"/>
    <w:rsid w:val="00FF66D5"/>
    <w:rsid w:val="03F3B02C"/>
    <w:rsid w:val="068BFA54"/>
    <w:rsid w:val="0C80C269"/>
    <w:rsid w:val="0EA3A018"/>
    <w:rsid w:val="115D5002"/>
    <w:rsid w:val="13144B96"/>
    <w:rsid w:val="17ABCF3B"/>
    <w:rsid w:val="2549D3B0"/>
    <w:rsid w:val="25B4403D"/>
    <w:rsid w:val="25FBD17A"/>
    <w:rsid w:val="2916819C"/>
    <w:rsid w:val="3200B60B"/>
    <w:rsid w:val="3832EE26"/>
    <w:rsid w:val="3A291E32"/>
    <w:rsid w:val="3B4A761F"/>
    <w:rsid w:val="3E2BE51B"/>
    <w:rsid w:val="44F2BAAE"/>
    <w:rsid w:val="4C3D5F8E"/>
    <w:rsid w:val="4C559DC1"/>
    <w:rsid w:val="4F8378A0"/>
    <w:rsid w:val="50851D66"/>
    <w:rsid w:val="59E708BD"/>
    <w:rsid w:val="5B293A2E"/>
    <w:rsid w:val="5BDD38C9"/>
    <w:rsid w:val="5E5EEB45"/>
    <w:rsid w:val="5F32B176"/>
    <w:rsid w:val="60EDC0F6"/>
    <w:rsid w:val="6B100B29"/>
    <w:rsid w:val="6D0915EC"/>
    <w:rsid w:val="6F9CFBB9"/>
    <w:rsid w:val="7459CB3D"/>
    <w:rsid w:val="7B9A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CDD5825"/>
  <w15:docId w15:val="{E77E91AF-0731-4FAD-BC05-1BC9D0C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hanging="361"/>
      <w:outlineLvl w:val="0"/>
    </w:pPr>
    <w:rPr>
      <w:sz w:val="28"/>
      <w:szCs w:val="28"/>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2"/>
      <w:ind w:left="760" w:hanging="618"/>
    </w:pPr>
    <w:rPr>
      <w:rFonts w:ascii="Calibri" w:eastAsia="Calibri" w:hAnsi="Calibri" w:cs="Calibri"/>
      <w:u w:val="single" w:color="000000"/>
    </w:rPr>
  </w:style>
  <w:style w:type="paragraph" w:styleId="BodyText">
    <w:name w:val="Body Text"/>
    <w:basedOn w:val="Normal"/>
    <w:uiPriority w:val="1"/>
    <w:qFormat/>
  </w:style>
  <w:style w:type="paragraph" w:styleId="Title">
    <w:name w:val="Title"/>
    <w:basedOn w:val="Normal"/>
    <w:uiPriority w:val="10"/>
    <w:qFormat/>
    <w:pPr>
      <w:spacing w:before="61"/>
      <w:ind w:left="220"/>
    </w:pPr>
    <w:rPr>
      <w:b/>
      <w:bCs/>
      <w:sz w:val="120"/>
      <w:szCs w:val="1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710A"/>
    <w:pPr>
      <w:tabs>
        <w:tab w:val="center" w:pos="4513"/>
        <w:tab w:val="right" w:pos="9026"/>
      </w:tabs>
    </w:pPr>
  </w:style>
  <w:style w:type="character" w:customStyle="1" w:styleId="HeaderChar">
    <w:name w:val="Header Char"/>
    <w:basedOn w:val="DefaultParagraphFont"/>
    <w:link w:val="Header"/>
    <w:uiPriority w:val="99"/>
    <w:rsid w:val="00DD710A"/>
    <w:rPr>
      <w:rFonts w:ascii="Arial" w:eastAsia="Arial" w:hAnsi="Arial" w:cs="Arial"/>
    </w:rPr>
  </w:style>
  <w:style w:type="paragraph" w:styleId="Footer">
    <w:name w:val="footer"/>
    <w:basedOn w:val="Normal"/>
    <w:link w:val="FooterChar"/>
    <w:uiPriority w:val="99"/>
    <w:unhideWhenUsed/>
    <w:rsid w:val="00DD710A"/>
    <w:pPr>
      <w:tabs>
        <w:tab w:val="center" w:pos="4513"/>
        <w:tab w:val="right" w:pos="9026"/>
      </w:tabs>
    </w:pPr>
  </w:style>
  <w:style w:type="character" w:customStyle="1" w:styleId="FooterChar">
    <w:name w:val="Footer Char"/>
    <w:basedOn w:val="DefaultParagraphFont"/>
    <w:link w:val="Footer"/>
    <w:uiPriority w:val="99"/>
    <w:rsid w:val="00DD710A"/>
    <w:rPr>
      <w:rFonts w:ascii="Arial" w:eastAsia="Arial" w:hAnsi="Arial" w:cs="Arial"/>
    </w:rPr>
  </w:style>
  <w:style w:type="character" w:styleId="CommentReference">
    <w:name w:val="annotation reference"/>
    <w:basedOn w:val="DefaultParagraphFont"/>
    <w:uiPriority w:val="99"/>
    <w:semiHidden/>
    <w:unhideWhenUsed/>
    <w:rsid w:val="00D6426E"/>
    <w:rPr>
      <w:sz w:val="16"/>
      <w:szCs w:val="16"/>
    </w:rPr>
  </w:style>
  <w:style w:type="paragraph" w:styleId="CommentText">
    <w:name w:val="annotation text"/>
    <w:basedOn w:val="Normal"/>
    <w:link w:val="CommentTextChar"/>
    <w:uiPriority w:val="99"/>
    <w:semiHidden/>
    <w:unhideWhenUsed/>
    <w:rsid w:val="00D6426E"/>
    <w:rPr>
      <w:sz w:val="20"/>
      <w:szCs w:val="20"/>
    </w:rPr>
  </w:style>
  <w:style w:type="character" w:customStyle="1" w:styleId="CommentTextChar">
    <w:name w:val="Comment Text Char"/>
    <w:basedOn w:val="DefaultParagraphFont"/>
    <w:link w:val="CommentText"/>
    <w:uiPriority w:val="99"/>
    <w:semiHidden/>
    <w:rsid w:val="00D642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426E"/>
    <w:rPr>
      <w:b/>
      <w:bCs/>
    </w:rPr>
  </w:style>
  <w:style w:type="character" w:customStyle="1" w:styleId="CommentSubjectChar">
    <w:name w:val="Comment Subject Char"/>
    <w:basedOn w:val="CommentTextChar"/>
    <w:link w:val="CommentSubject"/>
    <w:uiPriority w:val="99"/>
    <w:semiHidden/>
    <w:rsid w:val="00D6426E"/>
    <w:rPr>
      <w:rFonts w:ascii="Arial" w:eastAsia="Arial" w:hAnsi="Arial" w:cs="Arial"/>
      <w:b/>
      <w:bCs/>
      <w:sz w:val="20"/>
      <w:szCs w:val="20"/>
    </w:rPr>
  </w:style>
  <w:style w:type="paragraph" w:styleId="Revision">
    <w:name w:val="Revision"/>
    <w:hidden/>
    <w:uiPriority w:val="99"/>
    <w:semiHidden/>
    <w:rsid w:val="008B1D7A"/>
    <w:pPr>
      <w:widowControl/>
      <w:autoSpaceDE/>
      <w:autoSpaceDN/>
    </w:pPr>
    <w:rPr>
      <w:rFonts w:ascii="Arial" w:eastAsia="Arial" w:hAnsi="Arial" w:cs="Arial"/>
    </w:rPr>
  </w:style>
  <w:style w:type="character" w:styleId="Hyperlink">
    <w:name w:val="Hyperlink"/>
    <w:basedOn w:val="DefaultParagraphFont"/>
    <w:uiPriority w:val="99"/>
    <w:unhideWhenUsed/>
    <w:rsid w:val="008B1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4972</Words>
  <Characters>28342</Characters>
  <Application>Microsoft Office Word</Application>
  <DocSecurity>0</DocSecurity>
  <Lines>236</Lines>
  <Paragraphs>66</Paragraphs>
  <ScaleCrop>false</ScaleCrop>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Razzaghi</dc:creator>
  <cp:keywords/>
  <cp:lastModifiedBy>Simon Rhodes</cp:lastModifiedBy>
  <cp:revision>95</cp:revision>
  <cp:lastPrinted>2022-09-22T12:49:00Z</cp:lastPrinted>
  <dcterms:created xsi:type="dcterms:W3CDTF">2022-08-01T18:45:00Z</dcterms:created>
  <dcterms:modified xsi:type="dcterms:W3CDTF">2022-09-22T12:49:00Z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for Microsoft 365</vt:lpwstr>
  </property>
  <property fmtid="{D5CDD505-2E9C-101B-9397-08002B2CF9AE}" pid="4" name="LastSaved">
    <vt:filetime>2022-08-01T00:00:00Z</vt:filetime>
  </property>
  <property fmtid="{D5CDD505-2E9C-101B-9397-08002B2CF9AE}" pid="5" name="Producer">
    <vt:lpwstr>Microsoft® Word for Microsoft 365</vt:lpwstr>
  </property>
</Properties>
</file>